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E0" w:rsidRDefault="001F1AE0">
      <w:pPr>
        <w:rPr>
          <w:rFonts w:ascii="Calibri" w:eastAsia="Calibri" w:hAnsi="Calibri" w:cs="Calibri"/>
          <w:b/>
          <w:sz w:val="20"/>
          <w:szCs w:val="20"/>
        </w:rPr>
      </w:pPr>
      <w:bookmarkStart w:id="0" w:name="_heading=h.gjdgxs" w:colFirst="0" w:colLast="0"/>
      <w:bookmarkEnd w:id="0"/>
    </w:p>
    <w:p w:rsidR="001F1AE0" w:rsidRDefault="00A459DA">
      <w:pPr>
        <w:rPr>
          <w:rFonts w:ascii="Calibri" w:eastAsia="Calibri" w:hAnsi="Calibri" w:cs="Calibri"/>
          <w:b/>
          <w:sz w:val="20"/>
          <w:szCs w:val="20"/>
        </w:rPr>
      </w:pPr>
      <w:r>
        <w:rPr>
          <w:rFonts w:ascii="Calibri" w:eastAsia="Calibri" w:hAnsi="Calibri" w:cs="Calibri"/>
          <w:b/>
          <w:sz w:val="20"/>
          <w:szCs w:val="20"/>
        </w:rPr>
        <w:t>Hakutoiveet ennen yhteishakua 2021</w:t>
      </w:r>
    </w:p>
    <w:p w:rsidR="001F1AE0" w:rsidRDefault="00A459DA">
      <w:pPr>
        <w:rPr>
          <w:rFonts w:ascii="Calibri" w:eastAsia="Calibri" w:hAnsi="Calibri" w:cs="Calibri"/>
          <w:sz w:val="20"/>
          <w:szCs w:val="20"/>
        </w:rPr>
      </w:pPr>
      <w:r>
        <w:rPr>
          <w:rFonts w:ascii="Calibri" w:eastAsia="Calibri" w:hAnsi="Calibri" w:cs="Calibri"/>
          <w:sz w:val="20"/>
          <w:szCs w:val="20"/>
        </w:rPr>
        <w:t xml:space="preserve">Oppilas </w:t>
      </w:r>
      <w:r>
        <w:rPr>
          <w:rFonts w:ascii="Calibri" w:eastAsia="Calibri" w:hAnsi="Calibri" w:cs="Calibri"/>
          <w:color w:val="000000"/>
          <w:sz w:val="20"/>
          <w:szCs w:val="20"/>
        </w:rPr>
        <w:t>     </w:t>
      </w:r>
    </w:p>
    <w:p w:rsidR="001F1AE0" w:rsidRDefault="00A459DA">
      <w:pPr>
        <w:rPr>
          <w:rFonts w:ascii="Calibri" w:eastAsia="Calibri" w:hAnsi="Calibri" w:cs="Calibri"/>
          <w:sz w:val="20"/>
          <w:szCs w:val="20"/>
        </w:rPr>
      </w:pPr>
      <w:r>
        <w:rPr>
          <w:rFonts w:ascii="Calibri" w:eastAsia="Calibri" w:hAnsi="Calibri" w:cs="Calibri"/>
          <w:sz w:val="20"/>
          <w:szCs w:val="20"/>
        </w:rPr>
        <w:t xml:space="preserve">Luokka </w:t>
      </w:r>
      <w:r>
        <w:rPr>
          <w:rFonts w:ascii="Calibri" w:eastAsia="Calibri" w:hAnsi="Calibri" w:cs="Calibri"/>
          <w:color w:val="000000"/>
          <w:sz w:val="20"/>
          <w:szCs w:val="20"/>
        </w:rPr>
        <w:t>     </w:t>
      </w:r>
    </w:p>
    <w:p w:rsidR="001F1AE0" w:rsidRDefault="00A459DA">
      <w:pPr>
        <w:rPr>
          <w:rFonts w:ascii="Calibri" w:eastAsia="Calibri" w:hAnsi="Calibri" w:cs="Calibri"/>
          <w:sz w:val="20"/>
          <w:szCs w:val="20"/>
        </w:rPr>
      </w:pPr>
      <w:r>
        <w:rPr>
          <w:rFonts w:ascii="Calibri" w:eastAsia="Calibri" w:hAnsi="Calibri" w:cs="Calibri"/>
          <w:sz w:val="20"/>
          <w:szCs w:val="20"/>
        </w:rPr>
        <w:t xml:space="preserve">Puhelinnumero </w:t>
      </w:r>
      <w:r>
        <w:rPr>
          <w:rFonts w:ascii="Calibri" w:eastAsia="Calibri" w:hAnsi="Calibri" w:cs="Calibri"/>
          <w:sz w:val="20"/>
          <w:szCs w:val="20"/>
          <w:vertAlign w:val="superscript"/>
        </w:rPr>
        <w:t xml:space="preserve">a) </w:t>
      </w:r>
      <w:r>
        <w:rPr>
          <w:rFonts w:ascii="Calibri" w:eastAsia="Calibri" w:hAnsi="Calibri" w:cs="Calibri"/>
          <w:color w:val="000000"/>
          <w:sz w:val="20"/>
          <w:szCs w:val="20"/>
        </w:rPr>
        <w:t>     </w:t>
      </w:r>
    </w:p>
    <w:p w:rsidR="001F1AE0" w:rsidRDefault="00A459DA">
      <w:pPr>
        <w:rPr>
          <w:rFonts w:ascii="Calibri" w:eastAsia="Calibri" w:hAnsi="Calibri" w:cs="Calibri"/>
          <w:color w:val="000000"/>
          <w:sz w:val="20"/>
          <w:szCs w:val="20"/>
        </w:rPr>
      </w:pPr>
      <w:r>
        <w:rPr>
          <w:rFonts w:ascii="Calibri" w:eastAsia="Calibri" w:hAnsi="Calibri" w:cs="Calibri"/>
          <w:sz w:val="20"/>
          <w:szCs w:val="20"/>
        </w:rPr>
        <w:t xml:space="preserve">s-posti </w:t>
      </w:r>
      <w:r w:rsidR="00647917">
        <w:rPr>
          <w:rFonts w:ascii="Calibri" w:eastAsia="Calibri" w:hAnsi="Calibri" w:cs="Calibri"/>
          <w:sz w:val="20"/>
          <w:szCs w:val="20"/>
          <w:vertAlign w:val="superscript"/>
        </w:rPr>
        <w:t xml:space="preserve">b) </w:t>
      </w:r>
      <w:r>
        <w:rPr>
          <w:rFonts w:ascii="Calibri" w:eastAsia="Calibri" w:hAnsi="Calibri" w:cs="Calibri"/>
          <w:color w:val="000000"/>
          <w:sz w:val="20"/>
          <w:szCs w:val="20"/>
        </w:rPr>
        <w:t>     </w:t>
      </w:r>
    </w:p>
    <w:p w:rsidR="001F1AE0" w:rsidRDefault="00A459DA">
      <w:pPr>
        <w:rPr>
          <w:rFonts w:ascii="Calibri" w:eastAsia="Calibri" w:hAnsi="Calibri" w:cs="Calibri"/>
          <w:sz w:val="20"/>
          <w:szCs w:val="20"/>
        </w:rPr>
      </w:pPr>
      <w:r>
        <w:rPr>
          <w:rFonts w:ascii="Calibri" w:eastAsia="Calibri" w:hAnsi="Calibri" w:cs="Calibri"/>
          <w:color w:val="000000"/>
          <w:sz w:val="20"/>
          <w:szCs w:val="20"/>
        </w:rPr>
        <w:t>Osoite</w:t>
      </w:r>
    </w:p>
    <w:p w:rsidR="001F1AE0" w:rsidRDefault="00A459DA">
      <w:pPr>
        <w:rPr>
          <w:rFonts w:ascii="Calibri" w:eastAsia="Calibri" w:hAnsi="Calibri" w:cs="Calibri"/>
          <w:color w:val="000000"/>
          <w:sz w:val="20"/>
          <w:szCs w:val="20"/>
        </w:rPr>
      </w:pPr>
      <w:r>
        <w:rPr>
          <w:rFonts w:ascii="Calibri" w:eastAsia="Calibri" w:hAnsi="Calibri" w:cs="Calibri"/>
          <w:sz w:val="20"/>
          <w:szCs w:val="20"/>
        </w:rPr>
        <w:t>K</w:t>
      </w:r>
      <w:r>
        <w:rPr>
          <w:rFonts w:ascii="Calibri" w:eastAsia="Calibri" w:hAnsi="Calibri" w:cs="Calibri"/>
          <w:color w:val="000000"/>
          <w:sz w:val="20"/>
          <w:szCs w:val="20"/>
        </w:rPr>
        <w:t>otikunta      </w:t>
      </w:r>
    </w:p>
    <w:p w:rsidR="001F1AE0" w:rsidRDefault="00A459DA">
      <w:pPr>
        <w:rPr>
          <w:rFonts w:ascii="Calibri" w:eastAsia="Calibri" w:hAnsi="Calibri" w:cs="Calibri"/>
          <w:color w:val="000000"/>
          <w:sz w:val="20"/>
          <w:szCs w:val="20"/>
        </w:rPr>
      </w:pPr>
      <w:r>
        <w:rPr>
          <w:rFonts w:ascii="Calibri" w:eastAsia="Calibri" w:hAnsi="Calibri" w:cs="Calibri"/>
          <w:color w:val="000000"/>
          <w:sz w:val="20"/>
          <w:szCs w:val="20"/>
        </w:rPr>
        <w:t>Äidinkieli      </w:t>
      </w:r>
    </w:p>
    <w:p w:rsidR="001F1AE0" w:rsidRDefault="00A459DA">
      <w:pPr>
        <w:rPr>
          <w:rFonts w:ascii="Calibri" w:eastAsia="Calibri" w:hAnsi="Calibri" w:cs="Calibri"/>
          <w:color w:val="000000"/>
          <w:sz w:val="20"/>
          <w:szCs w:val="20"/>
        </w:rPr>
      </w:pPr>
      <w:r>
        <w:rPr>
          <w:rFonts w:ascii="Calibri" w:eastAsia="Calibri" w:hAnsi="Calibri" w:cs="Calibri"/>
          <w:color w:val="000000"/>
          <w:sz w:val="20"/>
          <w:szCs w:val="20"/>
        </w:rPr>
        <w:t>Kansalaisuus      </w:t>
      </w:r>
    </w:p>
    <w:p w:rsidR="001F1AE0" w:rsidRPr="0078789E" w:rsidRDefault="00A459DA">
      <w:pPr>
        <w:rPr>
          <w:rFonts w:ascii="Calibri" w:eastAsia="Calibri" w:hAnsi="Calibri" w:cs="Calibri"/>
          <w:i/>
          <w:sz w:val="20"/>
          <w:szCs w:val="20"/>
        </w:rPr>
      </w:pPr>
      <w:r w:rsidRPr="0078789E">
        <w:rPr>
          <w:rFonts w:ascii="Calibri" w:eastAsia="Calibri" w:hAnsi="Calibri" w:cs="Calibri"/>
          <w:i/>
          <w:sz w:val="20"/>
          <w:szCs w:val="20"/>
        </w:rPr>
        <w:t>Huom. yhteishakulomakkeessa kysytään myös henkilötunnusta</w:t>
      </w:r>
    </w:p>
    <w:p w:rsidR="001F1AE0" w:rsidRDefault="001F1AE0">
      <w:pPr>
        <w:rPr>
          <w:rFonts w:ascii="Calibri" w:eastAsia="Calibri" w:hAnsi="Calibri" w:cs="Calibri"/>
          <w:sz w:val="20"/>
          <w:szCs w:val="20"/>
        </w:rPr>
      </w:pPr>
    </w:p>
    <w:p w:rsidR="001F1AE0" w:rsidRDefault="00A459DA">
      <w:pPr>
        <w:rPr>
          <w:rFonts w:ascii="Calibri" w:eastAsia="Calibri" w:hAnsi="Calibri" w:cs="Calibri"/>
          <w:sz w:val="20"/>
          <w:szCs w:val="20"/>
        </w:rPr>
      </w:pPr>
      <w:r>
        <w:rPr>
          <w:rFonts w:ascii="Calibri" w:eastAsia="Calibri" w:hAnsi="Calibri" w:cs="Calibri"/>
          <w:sz w:val="20"/>
          <w:szCs w:val="20"/>
        </w:rPr>
        <w:t xml:space="preserve">Huoltajan s-postiosoite </w:t>
      </w:r>
      <w:r>
        <w:rPr>
          <w:rFonts w:ascii="Calibri" w:eastAsia="Calibri" w:hAnsi="Calibri" w:cs="Calibri"/>
          <w:color w:val="000000"/>
          <w:sz w:val="20"/>
          <w:szCs w:val="20"/>
        </w:rPr>
        <w:t>     </w:t>
      </w:r>
    </w:p>
    <w:p w:rsidR="001F1AE0" w:rsidRDefault="00A459DA">
      <w:pPr>
        <w:rPr>
          <w:rFonts w:ascii="Calibri" w:eastAsia="Calibri" w:hAnsi="Calibri" w:cs="Calibri"/>
          <w:sz w:val="20"/>
          <w:szCs w:val="20"/>
        </w:rPr>
      </w:pPr>
      <w:r>
        <w:rPr>
          <w:rFonts w:ascii="Calibri" w:eastAsia="Calibri" w:hAnsi="Calibri" w:cs="Calibri"/>
          <w:sz w:val="20"/>
          <w:szCs w:val="20"/>
        </w:rPr>
        <w:t>Huoltajan puhelinnumero ______________________________________________________________________________________________</w:t>
      </w:r>
    </w:p>
    <w:p w:rsidR="001F1AE0" w:rsidRPr="00517F53" w:rsidRDefault="00A459DA">
      <w:pPr>
        <w:rPr>
          <w:rFonts w:ascii="Calibri" w:eastAsia="Calibri" w:hAnsi="Calibri" w:cs="Calibri"/>
          <w:b/>
          <w:sz w:val="20"/>
          <w:szCs w:val="20"/>
        </w:rPr>
      </w:pPr>
      <w:r w:rsidRPr="00517F53">
        <w:rPr>
          <w:rFonts w:ascii="Calibri" w:eastAsia="Calibri" w:hAnsi="Calibri" w:cs="Calibri"/>
          <w:b/>
          <w:sz w:val="20"/>
          <w:szCs w:val="20"/>
        </w:rPr>
        <w:t>Yhteishaku ammatilliseen ja lukioon</w:t>
      </w:r>
    </w:p>
    <w:p w:rsidR="001F1AE0" w:rsidRPr="00517F53" w:rsidRDefault="00C26562">
      <w:pPr>
        <w:rPr>
          <w:rFonts w:ascii="Calibri" w:eastAsia="Calibri" w:hAnsi="Calibri" w:cs="Calibri"/>
          <w:sz w:val="20"/>
          <w:szCs w:val="20"/>
        </w:rPr>
      </w:pPr>
      <w:r w:rsidRPr="00517F53">
        <w:rPr>
          <w:rFonts w:ascii="Calibri" w:eastAsia="Calibri" w:hAnsi="Calibri" w:cs="Calibri"/>
          <w:sz w:val="20"/>
          <w:szCs w:val="20"/>
        </w:rPr>
        <w:t>Y</w:t>
      </w:r>
      <w:r w:rsidR="00A459DA" w:rsidRPr="00517F53">
        <w:rPr>
          <w:rFonts w:ascii="Calibri" w:eastAsia="Calibri" w:hAnsi="Calibri" w:cs="Calibri"/>
          <w:sz w:val="20"/>
          <w:szCs w:val="20"/>
        </w:rPr>
        <w:t xml:space="preserve">hteishaku toteutetaan 23.2.–23.3.2021 (klo 15.00) </w:t>
      </w:r>
    </w:p>
    <w:p w:rsidR="00122F20" w:rsidRPr="00122F20" w:rsidRDefault="00122F20">
      <w:pPr>
        <w:rPr>
          <w:rFonts w:ascii="Calibri" w:eastAsia="Calibri" w:hAnsi="Calibri" w:cs="Calibri"/>
          <w:sz w:val="18"/>
          <w:szCs w:val="18"/>
        </w:rPr>
      </w:pPr>
    </w:p>
    <w:tbl>
      <w:tblPr>
        <w:tblStyle w:val="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
        <w:gridCol w:w="5550"/>
        <w:gridCol w:w="1298"/>
        <w:gridCol w:w="2387"/>
      </w:tblGrid>
      <w:tr w:rsidR="001F1AE0" w:rsidTr="007B058C">
        <w:tc>
          <w:tcPr>
            <w:tcW w:w="399" w:type="dxa"/>
          </w:tcPr>
          <w:p w:rsidR="001F1AE0" w:rsidRDefault="001F1AE0">
            <w:pPr>
              <w:rPr>
                <w:rFonts w:ascii="Calibri" w:eastAsia="Calibri" w:hAnsi="Calibri" w:cs="Calibri"/>
                <w:sz w:val="20"/>
                <w:szCs w:val="20"/>
              </w:rPr>
            </w:pPr>
          </w:p>
        </w:tc>
        <w:tc>
          <w:tcPr>
            <w:tcW w:w="5550" w:type="dxa"/>
          </w:tcPr>
          <w:p w:rsidR="001F1AE0" w:rsidRDefault="001F1AE0">
            <w:pPr>
              <w:rPr>
                <w:rFonts w:ascii="Calibri" w:eastAsia="Calibri" w:hAnsi="Calibri" w:cs="Calibri"/>
                <w:sz w:val="20"/>
                <w:szCs w:val="20"/>
              </w:rPr>
            </w:pPr>
          </w:p>
          <w:p w:rsidR="001F1AE0" w:rsidRDefault="00A459DA">
            <w:pPr>
              <w:rPr>
                <w:rFonts w:ascii="Calibri" w:eastAsia="Calibri" w:hAnsi="Calibri" w:cs="Calibri"/>
                <w:sz w:val="20"/>
                <w:szCs w:val="20"/>
              </w:rPr>
            </w:pPr>
            <w:r>
              <w:rPr>
                <w:rFonts w:ascii="Calibri" w:eastAsia="Calibri" w:hAnsi="Calibri" w:cs="Calibri"/>
                <w:b/>
                <w:sz w:val="20"/>
                <w:szCs w:val="20"/>
              </w:rPr>
              <w:t>Yhteishakutoiveet</w:t>
            </w:r>
          </w:p>
        </w:tc>
        <w:tc>
          <w:tcPr>
            <w:tcW w:w="1298" w:type="dxa"/>
          </w:tcPr>
          <w:p w:rsidR="001F1AE0" w:rsidRPr="00122F20" w:rsidRDefault="00A459DA">
            <w:pPr>
              <w:rPr>
                <w:rFonts w:ascii="Calibri" w:eastAsia="Calibri" w:hAnsi="Calibri" w:cs="Calibri"/>
                <w:sz w:val="16"/>
                <w:szCs w:val="16"/>
              </w:rPr>
            </w:pPr>
            <w:r w:rsidRPr="00122F20">
              <w:rPr>
                <w:rFonts w:ascii="Calibri" w:eastAsia="Calibri" w:hAnsi="Calibri" w:cs="Calibri"/>
                <w:sz w:val="16"/>
                <w:szCs w:val="16"/>
              </w:rPr>
              <w:t xml:space="preserve">Omat pisteet tai lukuaineiden keskiarvo </w:t>
            </w:r>
            <w:r w:rsidR="00647917">
              <w:rPr>
                <w:rFonts w:ascii="Calibri" w:eastAsia="Calibri" w:hAnsi="Calibri" w:cs="Calibri"/>
                <w:sz w:val="16"/>
                <w:szCs w:val="16"/>
                <w:vertAlign w:val="superscript"/>
              </w:rPr>
              <w:t>c</w:t>
            </w:r>
            <w:r w:rsidRPr="00122F20">
              <w:rPr>
                <w:rFonts w:ascii="Calibri" w:eastAsia="Calibri" w:hAnsi="Calibri" w:cs="Calibri"/>
                <w:sz w:val="16"/>
                <w:szCs w:val="16"/>
                <w:vertAlign w:val="superscript"/>
              </w:rPr>
              <w:t>)</w:t>
            </w:r>
          </w:p>
        </w:tc>
        <w:tc>
          <w:tcPr>
            <w:tcW w:w="2387" w:type="dxa"/>
          </w:tcPr>
          <w:p w:rsidR="001F1AE0" w:rsidRDefault="00A459DA">
            <w:pPr>
              <w:rPr>
                <w:rFonts w:ascii="Calibri" w:eastAsia="Calibri" w:hAnsi="Calibri" w:cs="Calibri"/>
                <w:sz w:val="20"/>
                <w:szCs w:val="20"/>
              </w:rPr>
            </w:pPr>
            <w:r w:rsidRPr="007B058C">
              <w:rPr>
                <w:rFonts w:ascii="Calibri" w:eastAsia="Calibri" w:hAnsi="Calibri" w:cs="Calibri"/>
                <w:sz w:val="16"/>
                <w:szCs w:val="16"/>
              </w:rPr>
              <w:t>Pisteraja tai alin keskiarvo, jo</w:t>
            </w:r>
            <w:r w:rsidR="007B058C" w:rsidRPr="007B058C">
              <w:rPr>
                <w:rFonts w:ascii="Calibri" w:eastAsia="Calibri" w:hAnsi="Calibri" w:cs="Calibri"/>
                <w:sz w:val="16"/>
                <w:szCs w:val="16"/>
              </w:rPr>
              <w:t>lla otettiin sisään kesällä 2020</w:t>
            </w:r>
            <w:r w:rsidRPr="007B058C">
              <w:rPr>
                <w:rFonts w:ascii="Calibri" w:eastAsia="Calibri" w:hAnsi="Calibri" w:cs="Calibri"/>
                <w:sz w:val="16"/>
                <w:szCs w:val="16"/>
              </w:rPr>
              <w:t xml:space="preserve"> </w:t>
            </w:r>
            <w:r w:rsidR="00647917">
              <w:rPr>
                <w:rFonts w:ascii="Calibri" w:eastAsia="Calibri" w:hAnsi="Calibri" w:cs="Calibri"/>
                <w:sz w:val="20"/>
                <w:szCs w:val="20"/>
                <w:vertAlign w:val="superscript"/>
              </w:rPr>
              <w:t>d</w:t>
            </w:r>
            <w:r>
              <w:rPr>
                <w:rFonts w:ascii="Calibri" w:eastAsia="Calibri" w:hAnsi="Calibri" w:cs="Calibri"/>
                <w:sz w:val="20"/>
                <w:szCs w:val="20"/>
                <w:vertAlign w:val="superscript"/>
              </w:rPr>
              <w:t>)</w:t>
            </w:r>
          </w:p>
        </w:tc>
      </w:tr>
      <w:tr w:rsidR="001F1AE0" w:rsidTr="007B058C">
        <w:tc>
          <w:tcPr>
            <w:tcW w:w="399" w:type="dxa"/>
          </w:tcPr>
          <w:p w:rsidR="001F1AE0" w:rsidRDefault="00A459DA">
            <w:pPr>
              <w:rPr>
                <w:rFonts w:ascii="Calibri" w:eastAsia="Calibri" w:hAnsi="Calibri" w:cs="Calibri"/>
                <w:sz w:val="20"/>
                <w:szCs w:val="20"/>
              </w:rPr>
            </w:pPr>
            <w:r>
              <w:rPr>
                <w:rFonts w:ascii="Calibri" w:eastAsia="Calibri" w:hAnsi="Calibri" w:cs="Calibri"/>
                <w:sz w:val="20"/>
                <w:szCs w:val="20"/>
              </w:rPr>
              <w:t>1.</w:t>
            </w:r>
          </w:p>
        </w:tc>
        <w:tc>
          <w:tcPr>
            <w:tcW w:w="5550" w:type="dxa"/>
          </w:tcPr>
          <w:p w:rsidR="001F1AE0" w:rsidRDefault="00C26562">
            <w:pPr>
              <w:rPr>
                <w:rFonts w:ascii="Calibri" w:eastAsia="Calibri" w:hAnsi="Calibri" w:cs="Calibri"/>
                <w:sz w:val="20"/>
                <w:szCs w:val="20"/>
              </w:rPr>
            </w:pPr>
            <w:r>
              <w:rPr>
                <w:rFonts w:ascii="Calibri" w:eastAsia="Calibri" w:hAnsi="Calibri" w:cs="Calibri"/>
                <w:sz w:val="20"/>
                <w:szCs w:val="20"/>
              </w:rPr>
              <w:t>Oppilaitos:</w:t>
            </w:r>
            <w:del w:id="1" w:author="Petri Niemi" w:date="2021-01-18T15:40:00Z">
              <w:r w:rsidDel="00627DF6">
                <w:rPr>
                  <w:rFonts w:ascii="Calibri" w:eastAsia="Calibri" w:hAnsi="Calibri" w:cs="Calibri"/>
                  <w:sz w:val="20"/>
                  <w:szCs w:val="20"/>
                </w:rPr>
                <w:delText xml:space="preserve"> </w:delText>
              </w:r>
            </w:del>
          </w:p>
          <w:p w:rsidR="001F1AE0" w:rsidRDefault="00A459DA" w:rsidP="00C26562">
            <w:pPr>
              <w:rPr>
                <w:rFonts w:ascii="Calibri" w:eastAsia="Calibri" w:hAnsi="Calibri" w:cs="Calibri"/>
                <w:sz w:val="20"/>
                <w:szCs w:val="20"/>
              </w:rPr>
            </w:pPr>
            <w:r>
              <w:rPr>
                <w:rFonts w:ascii="Calibri" w:eastAsia="Calibri" w:hAnsi="Calibri" w:cs="Calibri"/>
                <w:sz w:val="20"/>
                <w:szCs w:val="20"/>
              </w:rPr>
              <w:t>Linja tai perustutkinto:</w:t>
            </w:r>
          </w:p>
        </w:tc>
        <w:tc>
          <w:tcPr>
            <w:tcW w:w="1298" w:type="dxa"/>
          </w:tcPr>
          <w:p w:rsidR="001F1AE0" w:rsidRDefault="00A459DA">
            <w:pPr>
              <w:rPr>
                <w:rFonts w:ascii="Calibri" w:eastAsia="Calibri" w:hAnsi="Calibri" w:cs="Calibri"/>
                <w:sz w:val="20"/>
                <w:szCs w:val="20"/>
              </w:rPr>
            </w:pPr>
            <w:r>
              <w:rPr>
                <w:rFonts w:ascii="Calibri" w:eastAsia="Calibri" w:hAnsi="Calibri" w:cs="Calibri"/>
                <w:color w:val="000000"/>
                <w:sz w:val="20"/>
                <w:szCs w:val="20"/>
              </w:rPr>
              <w:t> </w:t>
            </w:r>
            <w:r>
              <w:rPr>
                <w:rFonts w:ascii="Calibri" w:eastAsia="Calibri" w:hAnsi="Calibri" w:cs="Calibri"/>
                <w:color w:val="000000"/>
                <w:sz w:val="20"/>
                <w:szCs w:val="20"/>
              </w:rPr>
              <w:t>    </w:t>
            </w:r>
          </w:p>
        </w:tc>
        <w:tc>
          <w:tcPr>
            <w:tcW w:w="2387" w:type="dxa"/>
          </w:tcPr>
          <w:p w:rsidR="001F1AE0" w:rsidRDefault="00A459DA">
            <w:pPr>
              <w:rPr>
                <w:rFonts w:ascii="Calibri" w:eastAsia="Calibri" w:hAnsi="Calibri" w:cs="Calibri"/>
                <w:color w:val="000000"/>
                <w:sz w:val="20"/>
                <w:szCs w:val="20"/>
              </w:rPr>
            </w:pPr>
            <w:r>
              <w:rPr>
                <w:rFonts w:ascii="Calibri" w:eastAsia="Calibri" w:hAnsi="Calibri" w:cs="Calibri"/>
                <w:color w:val="000000"/>
                <w:sz w:val="20"/>
                <w:szCs w:val="20"/>
              </w:rPr>
              <w:t>     </w:t>
            </w:r>
          </w:p>
          <w:p w:rsidR="001F1AE0" w:rsidRDefault="00A459DA">
            <w:pPr>
              <w:rPr>
                <w:rFonts w:ascii="Calibri" w:eastAsia="Calibri" w:hAnsi="Calibri" w:cs="Calibri"/>
                <w:sz w:val="16"/>
                <w:szCs w:val="16"/>
              </w:rPr>
            </w:pPr>
            <w:r>
              <w:rPr>
                <w:rFonts w:ascii="Calibri" w:eastAsia="Calibri" w:hAnsi="Calibri" w:cs="Calibri"/>
                <w:sz w:val="16"/>
                <w:szCs w:val="16"/>
              </w:rPr>
              <w:t xml:space="preserve">Pääsykoe </w:t>
            </w:r>
            <w:r w:rsidR="00647917">
              <w:rPr>
                <w:rFonts w:ascii="Calibri" w:eastAsia="Calibri" w:hAnsi="Calibri" w:cs="Calibri"/>
                <w:sz w:val="16"/>
                <w:szCs w:val="16"/>
                <w:vertAlign w:val="superscript"/>
              </w:rPr>
              <w:t>e</w:t>
            </w:r>
            <w:r>
              <w:rPr>
                <w:rFonts w:ascii="Calibri" w:eastAsia="Calibri" w:hAnsi="Calibri" w:cs="Calibri"/>
                <w:sz w:val="16"/>
                <w:szCs w:val="16"/>
                <w:vertAlign w:val="superscript"/>
              </w:rPr>
              <w:t>)</w:t>
            </w:r>
            <w:r>
              <w:rPr>
                <w:rFonts w:ascii="Calibri" w:eastAsia="Calibri" w:hAnsi="Calibri" w:cs="Calibri"/>
                <w:sz w:val="16"/>
                <w:szCs w:val="16"/>
              </w:rPr>
              <w:t xml:space="preserve">: kyllä </w:t>
            </w:r>
            <w:r>
              <w:rPr>
                <w:rFonts w:ascii="Segoe UI Symbol" w:eastAsia="Calibri" w:hAnsi="Segoe UI Symbol" w:cs="Segoe UI Symbol"/>
                <w:sz w:val="16"/>
                <w:szCs w:val="16"/>
              </w:rPr>
              <w:t>☐</w:t>
            </w:r>
            <w:del w:id="2" w:author="Petri Niemi" w:date="2021-01-18T15:40:00Z">
              <w:r w:rsidDel="00627DF6">
                <w:rPr>
                  <w:rFonts w:ascii="Calibri" w:eastAsia="Calibri" w:hAnsi="Calibri" w:cs="Calibri"/>
                  <w:sz w:val="16"/>
                  <w:szCs w:val="16"/>
                </w:rPr>
                <w:delText>,</w:delText>
              </w:r>
            </w:del>
            <w:r>
              <w:rPr>
                <w:rFonts w:ascii="Calibri" w:eastAsia="Calibri" w:hAnsi="Calibri" w:cs="Calibri"/>
                <w:sz w:val="16"/>
                <w:szCs w:val="16"/>
              </w:rPr>
              <w:t xml:space="preserve"> ei </w:t>
            </w:r>
            <w:r>
              <w:rPr>
                <w:rFonts w:ascii="Segoe UI Symbol" w:eastAsia="Calibri" w:hAnsi="Segoe UI Symbol" w:cs="Segoe UI Symbol"/>
                <w:sz w:val="16"/>
                <w:szCs w:val="16"/>
              </w:rPr>
              <w:t>☐</w:t>
            </w:r>
            <w:r>
              <w:rPr>
                <w:rFonts w:ascii="Calibri" w:eastAsia="Calibri" w:hAnsi="Calibri" w:cs="Calibri"/>
                <w:sz w:val="16"/>
                <w:szCs w:val="16"/>
              </w:rPr>
              <w:t>.</w:t>
            </w:r>
          </w:p>
        </w:tc>
      </w:tr>
      <w:tr w:rsidR="001F1AE0" w:rsidTr="007B058C">
        <w:tc>
          <w:tcPr>
            <w:tcW w:w="399" w:type="dxa"/>
          </w:tcPr>
          <w:p w:rsidR="001F1AE0" w:rsidRDefault="00A459DA">
            <w:pPr>
              <w:rPr>
                <w:rFonts w:ascii="Calibri" w:eastAsia="Calibri" w:hAnsi="Calibri" w:cs="Calibri"/>
                <w:sz w:val="20"/>
                <w:szCs w:val="20"/>
              </w:rPr>
            </w:pPr>
            <w:r>
              <w:rPr>
                <w:rFonts w:ascii="Calibri" w:eastAsia="Calibri" w:hAnsi="Calibri" w:cs="Calibri"/>
                <w:sz w:val="20"/>
                <w:szCs w:val="20"/>
              </w:rPr>
              <w:t>2.</w:t>
            </w:r>
          </w:p>
        </w:tc>
        <w:tc>
          <w:tcPr>
            <w:tcW w:w="5550" w:type="dxa"/>
          </w:tcPr>
          <w:p w:rsidR="001F1AE0" w:rsidRDefault="00A459DA">
            <w:pPr>
              <w:rPr>
                <w:rFonts w:ascii="Calibri" w:eastAsia="Calibri" w:hAnsi="Calibri" w:cs="Calibri"/>
                <w:sz w:val="20"/>
                <w:szCs w:val="20"/>
              </w:rPr>
            </w:pPr>
            <w:r>
              <w:rPr>
                <w:rFonts w:ascii="Calibri" w:eastAsia="Calibri" w:hAnsi="Calibri" w:cs="Calibri"/>
                <w:sz w:val="20"/>
                <w:szCs w:val="20"/>
              </w:rPr>
              <w:t xml:space="preserve">Oppilaitos: </w:t>
            </w:r>
          </w:p>
          <w:p w:rsidR="001F1AE0" w:rsidRDefault="00A459DA" w:rsidP="00C26562">
            <w:pPr>
              <w:rPr>
                <w:rFonts w:ascii="Calibri" w:eastAsia="Calibri" w:hAnsi="Calibri" w:cs="Calibri"/>
                <w:sz w:val="20"/>
                <w:szCs w:val="20"/>
              </w:rPr>
            </w:pPr>
            <w:r>
              <w:rPr>
                <w:rFonts w:ascii="Calibri" w:eastAsia="Calibri" w:hAnsi="Calibri" w:cs="Calibri"/>
                <w:sz w:val="20"/>
                <w:szCs w:val="20"/>
              </w:rPr>
              <w:t xml:space="preserve">Linja tai perustutkinto: </w:t>
            </w:r>
          </w:p>
        </w:tc>
        <w:tc>
          <w:tcPr>
            <w:tcW w:w="1298" w:type="dxa"/>
          </w:tcPr>
          <w:p w:rsidR="001F1AE0" w:rsidRDefault="00A459DA">
            <w:pPr>
              <w:rPr>
                <w:rFonts w:ascii="Calibri" w:eastAsia="Calibri" w:hAnsi="Calibri" w:cs="Calibri"/>
                <w:sz w:val="20"/>
                <w:szCs w:val="20"/>
              </w:rPr>
            </w:pPr>
            <w:r>
              <w:rPr>
                <w:rFonts w:ascii="Calibri" w:eastAsia="Calibri" w:hAnsi="Calibri" w:cs="Calibri"/>
                <w:color w:val="000000"/>
                <w:sz w:val="20"/>
                <w:szCs w:val="20"/>
              </w:rPr>
              <w:t> </w:t>
            </w:r>
            <w:r>
              <w:rPr>
                <w:rFonts w:ascii="Calibri" w:eastAsia="Calibri" w:hAnsi="Calibri" w:cs="Calibri"/>
                <w:color w:val="000000"/>
                <w:sz w:val="20"/>
                <w:szCs w:val="20"/>
              </w:rPr>
              <w:t>    </w:t>
            </w:r>
          </w:p>
        </w:tc>
        <w:tc>
          <w:tcPr>
            <w:tcW w:w="2387" w:type="dxa"/>
          </w:tcPr>
          <w:p w:rsidR="001F1AE0" w:rsidRDefault="00A459DA">
            <w:pPr>
              <w:rPr>
                <w:rFonts w:ascii="Calibri" w:eastAsia="Calibri" w:hAnsi="Calibri" w:cs="Calibri"/>
                <w:color w:val="000000"/>
                <w:sz w:val="20"/>
                <w:szCs w:val="20"/>
              </w:rPr>
            </w:pPr>
            <w:r>
              <w:rPr>
                <w:rFonts w:ascii="Calibri" w:eastAsia="Calibri" w:hAnsi="Calibri" w:cs="Calibri"/>
                <w:color w:val="000000"/>
                <w:sz w:val="20"/>
                <w:szCs w:val="20"/>
              </w:rPr>
              <w:t>     </w:t>
            </w:r>
          </w:p>
          <w:p w:rsidR="001F1AE0" w:rsidRDefault="00A459DA">
            <w:pPr>
              <w:rPr>
                <w:rFonts w:ascii="Calibri" w:eastAsia="Calibri" w:hAnsi="Calibri" w:cs="Calibri"/>
                <w:b/>
                <w:sz w:val="16"/>
                <w:szCs w:val="16"/>
              </w:rPr>
            </w:pPr>
            <w:r>
              <w:rPr>
                <w:rFonts w:ascii="Calibri" w:eastAsia="Calibri" w:hAnsi="Calibri" w:cs="Calibri"/>
                <w:sz w:val="16"/>
                <w:szCs w:val="16"/>
              </w:rPr>
              <w:t xml:space="preserve">Pääsykoe </w:t>
            </w:r>
            <w:r w:rsidR="00647917">
              <w:rPr>
                <w:rFonts w:ascii="Calibri" w:eastAsia="Calibri" w:hAnsi="Calibri" w:cs="Calibri"/>
                <w:sz w:val="16"/>
                <w:szCs w:val="16"/>
                <w:vertAlign w:val="superscript"/>
              </w:rPr>
              <w:t>e</w:t>
            </w:r>
            <w:r>
              <w:rPr>
                <w:rFonts w:ascii="Calibri" w:eastAsia="Calibri" w:hAnsi="Calibri" w:cs="Calibri"/>
                <w:sz w:val="16"/>
                <w:szCs w:val="16"/>
                <w:vertAlign w:val="superscript"/>
              </w:rPr>
              <w:t>)</w:t>
            </w:r>
            <w:r w:rsidR="00627DF6">
              <w:rPr>
                <w:rFonts w:ascii="Calibri" w:eastAsia="Calibri" w:hAnsi="Calibri" w:cs="Calibri"/>
                <w:sz w:val="16"/>
                <w:szCs w:val="16"/>
              </w:rPr>
              <w:t xml:space="preserve">: kyllä ☐ </w:t>
            </w:r>
            <w:r>
              <w:rPr>
                <w:rFonts w:ascii="Calibri" w:eastAsia="Calibri" w:hAnsi="Calibri" w:cs="Calibri"/>
                <w:sz w:val="16"/>
                <w:szCs w:val="16"/>
              </w:rPr>
              <w:t xml:space="preserve"> ei ☐.</w:t>
            </w:r>
          </w:p>
        </w:tc>
      </w:tr>
      <w:tr w:rsidR="001F1AE0" w:rsidTr="007B058C">
        <w:tc>
          <w:tcPr>
            <w:tcW w:w="399" w:type="dxa"/>
          </w:tcPr>
          <w:p w:rsidR="001F1AE0" w:rsidRDefault="00A459DA">
            <w:pPr>
              <w:rPr>
                <w:rFonts w:ascii="Calibri" w:eastAsia="Calibri" w:hAnsi="Calibri" w:cs="Calibri"/>
                <w:sz w:val="20"/>
                <w:szCs w:val="20"/>
              </w:rPr>
            </w:pPr>
            <w:r>
              <w:rPr>
                <w:rFonts w:ascii="Calibri" w:eastAsia="Calibri" w:hAnsi="Calibri" w:cs="Calibri"/>
                <w:sz w:val="20"/>
                <w:szCs w:val="20"/>
              </w:rPr>
              <w:t>3.</w:t>
            </w:r>
          </w:p>
        </w:tc>
        <w:tc>
          <w:tcPr>
            <w:tcW w:w="5550" w:type="dxa"/>
          </w:tcPr>
          <w:p w:rsidR="001F1AE0" w:rsidRDefault="00A459DA">
            <w:pPr>
              <w:rPr>
                <w:rFonts w:ascii="Calibri" w:eastAsia="Calibri" w:hAnsi="Calibri" w:cs="Calibri"/>
                <w:color w:val="000000"/>
                <w:sz w:val="20"/>
                <w:szCs w:val="20"/>
              </w:rPr>
            </w:pPr>
            <w:r>
              <w:rPr>
                <w:rFonts w:ascii="Calibri" w:eastAsia="Calibri" w:hAnsi="Calibri" w:cs="Calibri"/>
                <w:sz w:val="20"/>
                <w:szCs w:val="20"/>
              </w:rPr>
              <w:t xml:space="preserve">Oppilaitos: </w:t>
            </w:r>
          </w:p>
          <w:p w:rsidR="001F1AE0" w:rsidRDefault="00A459DA" w:rsidP="00C26562">
            <w:pPr>
              <w:rPr>
                <w:rFonts w:ascii="Calibri" w:eastAsia="Calibri" w:hAnsi="Calibri" w:cs="Calibri"/>
                <w:sz w:val="20"/>
                <w:szCs w:val="20"/>
              </w:rPr>
            </w:pPr>
            <w:r>
              <w:rPr>
                <w:rFonts w:ascii="Calibri" w:eastAsia="Calibri" w:hAnsi="Calibri" w:cs="Calibri"/>
                <w:sz w:val="20"/>
                <w:szCs w:val="20"/>
              </w:rPr>
              <w:t xml:space="preserve">Linja tai perustutkinto: </w:t>
            </w:r>
          </w:p>
        </w:tc>
        <w:tc>
          <w:tcPr>
            <w:tcW w:w="1298" w:type="dxa"/>
          </w:tcPr>
          <w:p w:rsidR="001F1AE0" w:rsidRDefault="00A459DA">
            <w:pPr>
              <w:rPr>
                <w:rFonts w:ascii="Calibri" w:eastAsia="Calibri" w:hAnsi="Calibri" w:cs="Calibri"/>
                <w:sz w:val="20"/>
                <w:szCs w:val="20"/>
              </w:rPr>
            </w:pPr>
            <w:r>
              <w:rPr>
                <w:rFonts w:ascii="Calibri" w:eastAsia="Calibri" w:hAnsi="Calibri" w:cs="Calibri"/>
                <w:color w:val="000000"/>
                <w:sz w:val="20"/>
                <w:szCs w:val="20"/>
              </w:rPr>
              <w:t> </w:t>
            </w:r>
            <w:r>
              <w:rPr>
                <w:rFonts w:ascii="Calibri" w:eastAsia="Calibri" w:hAnsi="Calibri" w:cs="Calibri"/>
                <w:color w:val="000000"/>
                <w:sz w:val="20"/>
                <w:szCs w:val="20"/>
              </w:rPr>
              <w:t>    </w:t>
            </w:r>
          </w:p>
        </w:tc>
        <w:tc>
          <w:tcPr>
            <w:tcW w:w="2387" w:type="dxa"/>
          </w:tcPr>
          <w:p w:rsidR="001F1AE0" w:rsidRDefault="00A459DA">
            <w:pPr>
              <w:rPr>
                <w:rFonts w:ascii="Calibri" w:eastAsia="Calibri" w:hAnsi="Calibri" w:cs="Calibri"/>
                <w:color w:val="000000"/>
                <w:sz w:val="20"/>
                <w:szCs w:val="20"/>
              </w:rPr>
            </w:pPr>
            <w:r>
              <w:rPr>
                <w:rFonts w:ascii="Calibri" w:eastAsia="Calibri" w:hAnsi="Calibri" w:cs="Calibri"/>
                <w:color w:val="000000"/>
                <w:sz w:val="20"/>
                <w:szCs w:val="20"/>
              </w:rPr>
              <w:t>     </w:t>
            </w:r>
          </w:p>
          <w:p w:rsidR="001F1AE0" w:rsidRDefault="00A459DA">
            <w:pPr>
              <w:rPr>
                <w:rFonts w:ascii="Calibri" w:eastAsia="Calibri" w:hAnsi="Calibri" w:cs="Calibri"/>
                <w:sz w:val="16"/>
                <w:szCs w:val="16"/>
              </w:rPr>
            </w:pPr>
            <w:r>
              <w:rPr>
                <w:rFonts w:ascii="Calibri" w:eastAsia="Calibri" w:hAnsi="Calibri" w:cs="Calibri"/>
                <w:sz w:val="16"/>
                <w:szCs w:val="16"/>
              </w:rPr>
              <w:t>Pääsykoe</w:t>
            </w:r>
            <w:r w:rsidR="00647917">
              <w:rPr>
                <w:rFonts w:ascii="Calibri" w:eastAsia="Calibri" w:hAnsi="Calibri" w:cs="Calibri"/>
                <w:sz w:val="16"/>
                <w:szCs w:val="16"/>
                <w:vertAlign w:val="superscript"/>
              </w:rPr>
              <w:t xml:space="preserve"> e</w:t>
            </w:r>
            <w:r>
              <w:rPr>
                <w:rFonts w:ascii="Calibri" w:eastAsia="Calibri" w:hAnsi="Calibri" w:cs="Calibri"/>
                <w:sz w:val="16"/>
                <w:szCs w:val="16"/>
                <w:vertAlign w:val="superscript"/>
              </w:rPr>
              <w:t>)</w:t>
            </w:r>
            <w:r w:rsidR="00627DF6">
              <w:rPr>
                <w:rFonts w:ascii="Calibri" w:eastAsia="Calibri" w:hAnsi="Calibri" w:cs="Calibri"/>
                <w:sz w:val="16"/>
                <w:szCs w:val="16"/>
              </w:rPr>
              <w:t xml:space="preserve">: kyllä ☐ </w:t>
            </w:r>
            <w:r>
              <w:rPr>
                <w:rFonts w:ascii="Calibri" w:eastAsia="Calibri" w:hAnsi="Calibri" w:cs="Calibri"/>
                <w:sz w:val="16"/>
                <w:szCs w:val="16"/>
              </w:rPr>
              <w:t xml:space="preserve"> ei ☐.</w:t>
            </w:r>
          </w:p>
        </w:tc>
      </w:tr>
      <w:tr w:rsidR="001F1AE0" w:rsidTr="007B058C">
        <w:tc>
          <w:tcPr>
            <w:tcW w:w="399" w:type="dxa"/>
          </w:tcPr>
          <w:p w:rsidR="001F1AE0" w:rsidRDefault="00A459DA">
            <w:pPr>
              <w:rPr>
                <w:rFonts w:ascii="Calibri" w:eastAsia="Calibri" w:hAnsi="Calibri" w:cs="Calibri"/>
                <w:sz w:val="20"/>
                <w:szCs w:val="20"/>
              </w:rPr>
            </w:pPr>
            <w:r>
              <w:rPr>
                <w:rFonts w:ascii="Calibri" w:eastAsia="Calibri" w:hAnsi="Calibri" w:cs="Calibri"/>
                <w:sz w:val="20"/>
                <w:szCs w:val="20"/>
              </w:rPr>
              <w:t>4.</w:t>
            </w:r>
          </w:p>
        </w:tc>
        <w:tc>
          <w:tcPr>
            <w:tcW w:w="5550" w:type="dxa"/>
          </w:tcPr>
          <w:p w:rsidR="001F1AE0" w:rsidRDefault="00A459DA">
            <w:pPr>
              <w:rPr>
                <w:rFonts w:ascii="Calibri" w:eastAsia="Calibri" w:hAnsi="Calibri" w:cs="Calibri"/>
                <w:color w:val="000000"/>
                <w:sz w:val="20"/>
                <w:szCs w:val="20"/>
              </w:rPr>
            </w:pPr>
            <w:r>
              <w:rPr>
                <w:rFonts w:ascii="Calibri" w:eastAsia="Calibri" w:hAnsi="Calibri" w:cs="Calibri"/>
                <w:sz w:val="20"/>
                <w:szCs w:val="20"/>
              </w:rPr>
              <w:t xml:space="preserve">Oppilaitos: </w:t>
            </w:r>
          </w:p>
          <w:p w:rsidR="001F1AE0" w:rsidRDefault="00A459DA" w:rsidP="00C26562">
            <w:pPr>
              <w:rPr>
                <w:rFonts w:ascii="Calibri" w:eastAsia="Calibri" w:hAnsi="Calibri" w:cs="Calibri"/>
                <w:sz w:val="20"/>
                <w:szCs w:val="20"/>
              </w:rPr>
            </w:pPr>
            <w:r>
              <w:rPr>
                <w:rFonts w:ascii="Calibri" w:eastAsia="Calibri" w:hAnsi="Calibri" w:cs="Calibri"/>
                <w:sz w:val="20"/>
                <w:szCs w:val="20"/>
              </w:rPr>
              <w:t xml:space="preserve">Linja tai perustutkinto: </w:t>
            </w:r>
          </w:p>
        </w:tc>
        <w:tc>
          <w:tcPr>
            <w:tcW w:w="1298" w:type="dxa"/>
          </w:tcPr>
          <w:p w:rsidR="001F1AE0" w:rsidRDefault="00A459DA">
            <w:pPr>
              <w:rPr>
                <w:rFonts w:ascii="Calibri" w:eastAsia="Calibri" w:hAnsi="Calibri" w:cs="Calibri"/>
                <w:sz w:val="20"/>
                <w:szCs w:val="20"/>
              </w:rPr>
            </w:pPr>
            <w:r>
              <w:rPr>
                <w:rFonts w:ascii="Calibri" w:eastAsia="Calibri" w:hAnsi="Calibri" w:cs="Calibri"/>
                <w:color w:val="000000"/>
                <w:sz w:val="20"/>
                <w:szCs w:val="20"/>
              </w:rPr>
              <w:t> </w:t>
            </w:r>
            <w:r>
              <w:rPr>
                <w:rFonts w:ascii="Calibri" w:eastAsia="Calibri" w:hAnsi="Calibri" w:cs="Calibri"/>
                <w:color w:val="000000"/>
                <w:sz w:val="20"/>
                <w:szCs w:val="20"/>
              </w:rPr>
              <w:t>    </w:t>
            </w:r>
          </w:p>
        </w:tc>
        <w:tc>
          <w:tcPr>
            <w:tcW w:w="2387" w:type="dxa"/>
          </w:tcPr>
          <w:p w:rsidR="001F1AE0" w:rsidRDefault="00A459DA">
            <w:pPr>
              <w:rPr>
                <w:rFonts w:ascii="Calibri" w:eastAsia="Calibri" w:hAnsi="Calibri" w:cs="Calibri"/>
                <w:color w:val="000000"/>
                <w:sz w:val="20"/>
                <w:szCs w:val="20"/>
              </w:rPr>
            </w:pPr>
            <w:r>
              <w:rPr>
                <w:rFonts w:ascii="Calibri" w:eastAsia="Calibri" w:hAnsi="Calibri" w:cs="Calibri"/>
                <w:color w:val="000000"/>
                <w:sz w:val="20"/>
                <w:szCs w:val="20"/>
              </w:rPr>
              <w:t>     </w:t>
            </w:r>
          </w:p>
          <w:p w:rsidR="001F1AE0" w:rsidRDefault="00A459DA">
            <w:pPr>
              <w:rPr>
                <w:rFonts w:ascii="Calibri" w:eastAsia="Calibri" w:hAnsi="Calibri" w:cs="Calibri"/>
                <w:sz w:val="16"/>
                <w:szCs w:val="16"/>
              </w:rPr>
            </w:pPr>
            <w:r>
              <w:rPr>
                <w:rFonts w:ascii="Calibri" w:eastAsia="Calibri" w:hAnsi="Calibri" w:cs="Calibri"/>
                <w:sz w:val="16"/>
                <w:szCs w:val="16"/>
              </w:rPr>
              <w:t>Pääsykoe</w:t>
            </w:r>
            <w:r w:rsidR="00647917">
              <w:rPr>
                <w:rFonts w:ascii="Calibri" w:eastAsia="Calibri" w:hAnsi="Calibri" w:cs="Calibri"/>
                <w:sz w:val="16"/>
                <w:szCs w:val="16"/>
                <w:vertAlign w:val="superscript"/>
              </w:rPr>
              <w:t xml:space="preserve"> e</w:t>
            </w:r>
            <w:r>
              <w:rPr>
                <w:rFonts w:ascii="Calibri" w:eastAsia="Calibri" w:hAnsi="Calibri" w:cs="Calibri"/>
                <w:sz w:val="16"/>
                <w:szCs w:val="16"/>
                <w:vertAlign w:val="superscript"/>
              </w:rPr>
              <w:t>)</w:t>
            </w:r>
            <w:r w:rsidR="00627DF6">
              <w:rPr>
                <w:rFonts w:ascii="Calibri" w:eastAsia="Calibri" w:hAnsi="Calibri" w:cs="Calibri"/>
                <w:sz w:val="16"/>
                <w:szCs w:val="16"/>
              </w:rPr>
              <w:t xml:space="preserve">: kyllä ☐ </w:t>
            </w:r>
            <w:r>
              <w:rPr>
                <w:rFonts w:ascii="Calibri" w:eastAsia="Calibri" w:hAnsi="Calibri" w:cs="Calibri"/>
                <w:sz w:val="16"/>
                <w:szCs w:val="16"/>
              </w:rPr>
              <w:t xml:space="preserve"> ei ☐.</w:t>
            </w:r>
          </w:p>
        </w:tc>
      </w:tr>
      <w:tr w:rsidR="001F1AE0" w:rsidTr="007B058C">
        <w:tc>
          <w:tcPr>
            <w:tcW w:w="399" w:type="dxa"/>
          </w:tcPr>
          <w:p w:rsidR="001F1AE0" w:rsidRDefault="00A459DA">
            <w:pPr>
              <w:rPr>
                <w:rFonts w:ascii="Calibri" w:eastAsia="Calibri" w:hAnsi="Calibri" w:cs="Calibri"/>
                <w:sz w:val="20"/>
                <w:szCs w:val="20"/>
              </w:rPr>
            </w:pPr>
            <w:r>
              <w:rPr>
                <w:rFonts w:ascii="Calibri" w:eastAsia="Calibri" w:hAnsi="Calibri" w:cs="Calibri"/>
                <w:sz w:val="20"/>
                <w:szCs w:val="20"/>
              </w:rPr>
              <w:t>5.</w:t>
            </w:r>
          </w:p>
        </w:tc>
        <w:tc>
          <w:tcPr>
            <w:tcW w:w="5550" w:type="dxa"/>
          </w:tcPr>
          <w:p w:rsidR="001F1AE0" w:rsidRDefault="00A459DA">
            <w:pPr>
              <w:rPr>
                <w:rFonts w:ascii="Calibri" w:eastAsia="Calibri" w:hAnsi="Calibri" w:cs="Calibri"/>
                <w:sz w:val="20"/>
                <w:szCs w:val="20"/>
              </w:rPr>
            </w:pPr>
            <w:r>
              <w:rPr>
                <w:rFonts w:ascii="Calibri" w:eastAsia="Calibri" w:hAnsi="Calibri" w:cs="Calibri"/>
                <w:sz w:val="20"/>
                <w:szCs w:val="20"/>
              </w:rPr>
              <w:t xml:space="preserve">Oppilaitos: </w:t>
            </w:r>
          </w:p>
          <w:p w:rsidR="001F1AE0" w:rsidRDefault="00A459DA" w:rsidP="00C26562">
            <w:pPr>
              <w:rPr>
                <w:rFonts w:ascii="Calibri" w:eastAsia="Calibri" w:hAnsi="Calibri" w:cs="Calibri"/>
                <w:sz w:val="20"/>
                <w:szCs w:val="20"/>
              </w:rPr>
            </w:pPr>
            <w:r>
              <w:rPr>
                <w:rFonts w:ascii="Calibri" w:eastAsia="Calibri" w:hAnsi="Calibri" w:cs="Calibri"/>
                <w:sz w:val="20"/>
                <w:szCs w:val="20"/>
              </w:rPr>
              <w:t xml:space="preserve">Linja tai perustutkinto: </w:t>
            </w:r>
          </w:p>
        </w:tc>
        <w:tc>
          <w:tcPr>
            <w:tcW w:w="1298" w:type="dxa"/>
          </w:tcPr>
          <w:p w:rsidR="001F1AE0" w:rsidRDefault="00A459DA">
            <w:pPr>
              <w:rPr>
                <w:rFonts w:ascii="Calibri" w:eastAsia="Calibri" w:hAnsi="Calibri" w:cs="Calibri"/>
                <w:sz w:val="20"/>
                <w:szCs w:val="20"/>
              </w:rPr>
            </w:pPr>
            <w:r>
              <w:rPr>
                <w:rFonts w:ascii="Calibri" w:eastAsia="Calibri" w:hAnsi="Calibri" w:cs="Calibri"/>
                <w:color w:val="000000"/>
                <w:sz w:val="20"/>
                <w:szCs w:val="20"/>
              </w:rPr>
              <w:t> </w:t>
            </w:r>
            <w:r>
              <w:rPr>
                <w:rFonts w:ascii="Calibri" w:eastAsia="Calibri" w:hAnsi="Calibri" w:cs="Calibri"/>
                <w:color w:val="000000"/>
                <w:sz w:val="20"/>
                <w:szCs w:val="20"/>
              </w:rPr>
              <w:t>    </w:t>
            </w:r>
          </w:p>
        </w:tc>
        <w:tc>
          <w:tcPr>
            <w:tcW w:w="2387" w:type="dxa"/>
          </w:tcPr>
          <w:p w:rsidR="001F1AE0" w:rsidRDefault="00A459DA">
            <w:pPr>
              <w:rPr>
                <w:rFonts w:ascii="Calibri" w:eastAsia="Calibri" w:hAnsi="Calibri" w:cs="Calibri"/>
                <w:color w:val="000000"/>
                <w:sz w:val="20"/>
                <w:szCs w:val="20"/>
              </w:rPr>
            </w:pPr>
            <w:r>
              <w:rPr>
                <w:rFonts w:ascii="Calibri" w:eastAsia="Calibri" w:hAnsi="Calibri" w:cs="Calibri"/>
                <w:color w:val="000000"/>
                <w:sz w:val="20"/>
                <w:szCs w:val="20"/>
              </w:rPr>
              <w:t>     </w:t>
            </w:r>
          </w:p>
          <w:p w:rsidR="001F1AE0" w:rsidRDefault="00A459DA">
            <w:pPr>
              <w:rPr>
                <w:rFonts w:ascii="Calibri" w:eastAsia="Calibri" w:hAnsi="Calibri" w:cs="Calibri"/>
                <w:sz w:val="16"/>
                <w:szCs w:val="16"/>
              </w:rPr>
            </w:pPr>
            <w:r>
              <w:rPr>
                <w:rFonts w:ascii="Calibri" w:eastAsia="Calibri" w:hAnsi="Calibri" w:cs="Calibri"/>
                <w:sz w:val="16"/>
                <w:szCs w:val="16"/>
              </w:rPr>
              <w:t xml:space="preserve">Pääsykoe </w:t>
            </w:r>
            <w:r w:rsidR="00647917">
              <w:rPr>
                <w:rFonts w:ascii="Calibri" w:eastAsia="Calibri" w:hAnsi="Calibri" w:cs="Calibri"/>
                <w:sz w:val="16"/>
                <w:szCs w:val="16"/>
                <w:vertAlign w:val="superscript"/>
              </w:rPr>
              <w:t>e</w:t>
            </w:r>
            <w:r>
              <w:rPr>
                <w:rFonts w:ascii="Calibri" w:eastAsia="Calibri" w:hAnsi="Calibri" w:cs="Calibri"/>
                <w:sz w:val="16"/>
                <w:szCs w:val="16"/>
                <w:vertAlign w:val="superscript"/>
              </w:rPr>
              <w:t>)</w:t>
            </w:r>
            <w:r w:rsidR="00627DF6">
              <w:rPr>
                <w:rFonts w:ascii="Calibri" w:eastAsia="Calibri" w:hAnsi="Calibri" w:cs="Calibri"/>
                <w:sz w:val="16"/>
                <w:szCs w:val="16"/>
              </w:rPr>
              <w:t xml:space="preserve">: kyllä ☐ </w:t>
            </w:r>
            <w:r>
              <w:rPr>
                <w:rFonts w:ascii="Calibri" w:eastAsia="Calibri" w:hAnsi="Calibri" w:cs="Calibri"/>
                <w:sz w:val="16"/>
                <w:szCs w:val="16"/>
              </w:rPr>
              <w:t xml:space="preserve"> ei ☐.</w:t>
            </w:r>
          </w:p>
        </w:tc>
      </w:tr>
    </w:tbl>
    <w:p w:rsidR="001F1AE0" w:rsidRDefault="001F1AE0">
      <w:pPr>
        <w:rPr>
          <w:rFonts w:ascii="Calibri" w:eastAsia="Calibri" w:hAnsi="Calibri" w:cs="Calibri"/>
          <w:sz w:val="20"/>
          <w:szCs w:val="20"/>
        </w:rPr>
      </w:pPr>
    </w:p>
    <w:p w:rsidR="001F1AE0" w:rsidRDefault="00A459DA">
      <w:pPr>
        <w:numPr>
          <w:ilvl w:val="0"/>
          <w:numId w:val="5"/>
        </w:numPr>
        <w:pBdr>
          <w:top w:val="nil"/>
          <w:left w:val="nil"/>
          <w:bottom w:val="nil"/>
          <w:right w:val="nil"/>
          <w:between w:val="nil"/>
        </w:pBdr>
        <w:ind w:left="284" w:right="744" w:hanging="284"/>
        <w:rPr>
          <w:rFonts w:ascii="Calibri" w:eastAsia="Calibri" w:hAnsi="Calibri" w:cs="Calibri"/>
          <w:color w:val="000000"/>
          <w:sz w:val="16"/>
          <w:szCs w:val="16"/>
        </w:rPr>
      </w:pPr>
      <w:r>
        <w:rPr>
          <w:rFonts w:ascii="Calibri" w:eastAsia="Calibri" w:hAnsi="Calibri" w:cs="Calibri"/>
          <w:color w:val="000000"/>
          <w:sz w:val="16"/>
          <w:szCs w:val="16"/>
        </w:rPr>
        <w:t>Opinto-ohjaaja</w:t>
      </w:r>
      <w:r w:rsidR="002E7CE8">
        <w:rPr>
          <w:rFonts w:ascii="Calibri" w:eastAsia="Calibri" w:hAnsi="Calibri" w:cs="Calibri"/>
          <w:color w:val="000000"/>
          <w:sz w:val="16"/>
          <w:szCs w:val="16"/>
        </w:rPr>
        <w:t xml:space="preserve"> tai uraohjaaja</w:t>
      </w:r>
      <w:r>
        <w:rPr>
          <w:rFonts w:ascii="Calibri" w:eastAsia="Calibri" w:hAnsi="Calibri" w:cs="Calibri"/>
          <w:color w:val="000000"/>
          <w:sz w:val="16"/>
          <w:szCs w:val="16"/>
        </w:rPr>
        <w:t xml:space="preserve"> on yhteydessä 1</w:t>
      </w:r>
      <w:r>
        <w:rPr>
          <w:rFonts w:ascii="Calibri" w:eastAsia="Calibri" w:hAnsi="Calibri" w:cs="Calibri"/>
          <w:sz w:val="16"/>
          <w:szCs w:val="16"/>
        </w:rPr>
        <w:t>7</w:t>
      </w:r>
      <w:r>
        <w:rPr>
          <w:rFonts w:ascii="Calibri" w:eastAsia="Calibri" w:hAnsi="Calibri" w:cs="Calibri"/>
          <w:color w:val="000000"/>
          <w:sz w:val="16"/>
          <w:szCs w:val="16"/>
        </w:rPr>
        <w:t>.6.202</w:t>
      </w:r>
      <w:r>
        <w:rPr>
          <w:rFonts w:ascii="Calibri" w:eastAsia="Calibri" w:hAnsi="Calibri" w:cs="Calibri"/>
          <w:sz w:val="16"/>
          <w:szCs w:val="16"/>
        </w:rPr>
        <w:t>1</w:t>
      </w:r>
      <w:r>
        <w:rPr>
          <w:rFonts w:ascii="Calibri" w:eastAsia="Calibri" w:hAnsi="Calibri" w:cs="Calibri"/>
          <w:color w:val="000000"/>
          <w:sz w:val="16"/>
          <w:szCs w:val="16"/>
        </w:rPr>
        <w:t xml:space="preserve"> jälkeen niihin oppilaisiin, jotka eivät ole saaneet jatkokoulutuspaikkaa.</w:t>
      </w:r>
    </w:p>
    <w:p w:rsidR="00647917" w:rsidRDefault="00647917">
      <w:pPr>
        <w:numPr>
          <w:ilvl w:val="0"/>
          <w:numId w:val="5"/>
        </w:numPr>
        <w:pBdr>
          <w:top w:val="nil"/>
          <w:left w:val="nil"/>
          <w:bottom w:val="nil"/>
          <w:right w:val="nil"/>
          <w:between w:val="nil"/>
        </w:pBdr>
        <w:ind w:left="284" w:right="744" w:hanging="284"/>
        <w:rPr>
          <w:rFonts w:ascii="Calibri" w:eastAsia="Calibri" w:hAnsi="Calibri" w:cs="Calibri"/>
          <w:color w:val="000000"/>
          <w:sz w:val="16"/>
          <w:szCs w:val="16"/>
        </w:rPr>
      </w:pPr>
      <w:r>
        <w:rPr>
          <w:rFonts w:ascii="Calibri" w:eastAsia="Calibri" w:hAnsi="Calibri" w:cs="Calibri"/>
          <w:color w:val="000000"/>
          <w:sz w:val="16"/>
          <w:szCs w:val="16"/>
        </w:rPr>
        <w:t>edu.turku.fi -osoite ei ole käytössä kesäkuukausina</w:t>
      </w:r>
    </w:p>
    <w:p w:rsidR="001F1AE0" w:rsidRDefault="00A459DA">
      <w:pPr>
        <w:numPr>
          <w:ilvl w:val="0"/>
          <w:numId w:val="5"/>
        </w:numPr>
        <w:pBdr>
          <w:top w:val="nil"/>
          <w:left w:val="nil"/>
          <w:bottom w:val="nil"/>
          <w:right w:val="nil"/>
          <w:between w:val="nil"/>
        </w:pBdr>
        <w:ind w:left="284" w:right="744" w:hanging="284"/>
        <w:rPr>
          <w:rFonts w:ascii="Calibri" w:eastAsia="Calibri" w:hAnsi="Calibri" w:cs="Calibri"/>
          <w:color w:val="000000"/>
          <w:sz w:val="16"/>
          <w:szCs w:val="16"/>
        </w:rPr>
      </w:pPr>
      <w:r>
        <w:rPr>
          <w:rFonts w:ascii="Calibri" w:eastAsia="Calibri" w:hAnsi="Calibri" w:cs="Calibri"/>
          <w:color w:val="000000"/>
          <w:sz w:val="16"/>
          <w:szCs w:val="16"/>
        </w:rPr>
        <w:t xml:space="preserve">Laske keskiarvo laskurilla, joka löytyy osoitteesta </w:t>
      </w:r>
      <w:hyperlink r:id="rId8">
        <w:r>
          <w:rPr>
            <w:rFonts w:ascii="Calibri" w:eastAsia="Calibri" w:hAnsi="Calibri" w:cs="Calibri"/>
            <w:color w:val="1155CC"/>
            <w:sz w:val="16"/>
            <w:szCs w:val="16"/>
            <w:u w:val="single"/>
          </w:rPr>
          <w:t>www.yhteishakulaskuri.fi</w:t>
        </w:r>
      </w:hyperlink>
      <w:r>
        <w:rPr>
          <w:rFonts w:ascii="Calibri" w:eastAsia="Calibri" w:hAnsi="Calibri" w:cs="Calibri"/>
          <w:color w:val="000000"/>
          <w:sz w:val="16"/>
          <w:szCs w:val="16"/>
        </w:rPr>
        <w:t>.</w:t>
      </w:r>
      <w:r>
        <w:rPr>
          <w:rFonts w:ascii="Calibri" w:eastAsia="Calibri" w:hAnsi="Calibri" w:cs="Calibri"/>
          <w:sz w:val="16"/>
          <w:szCs w:val="16"/>
        </w:rPr>
        <w:t xml:space="preserve"> O</w:t>
      </w:r>
      <w:r>
        <w:rPr>
          <w:rFonts w:ascii="Calibri" w:eastAsia="Calibri" w:hAnsi="Calibri" w:cs="Calibri"/>
          <w:color w:val="000000"/>
          <w:sz w:val="16"/>
          <w:szCs w:val="16"/>
        </w:rPr>
        <w:t>ppilaa</w:t>
      </w:r>
      <w:r>
        <w:rPr>
          <w:rFonts w:ascii="Calibri" w:eastAsia="Calibri" w:hAnsi="Calibri" w:cs="Calibri"/>
          <w:sz w:val="16"/>
          <w:szCs w:val="16"/>
        </w:rPr>
        <w:t>t</w:t>
      </w:r>
      <w:r>
        <w:rPr>
          <w:rFonts w:ascii="Calibri" w:eastAsia="Calibri" w:hAnsi="Calibri" w:cs="Calibri"/>
          <w:color w:val="000000"/>
          <w:sz w:val="16"/>
          <w:szCs w:val="16"/>
        </w:rPr>
        <w:t xml:space="preserve"> </w:t>
      </w:r>
      <w:r>
        <w:rPr>
          <w:rFonts w:ascii="Calibri" w:eastAsia="Calibri" w:hAnsi="Calibri" w:cs="Calibri"/>
          <w:sz w:val="16"/>
          <w:szCs w:val="16"/>
        </w:rPr>
        <w:t>valitaan</w:t>
      </w:r>
      <w:r>
        <w:rPr>
          <w:rFonts w:ascii="Calibri" w:eastAsia="Calibri" w:hAnsi="Calibri" w:cs="Calibri"/>
          <w:color w:val="000000"/>
          <w:sz w:val="16"/>
          <w:szCs w:val="16"/>
        </w:rPr>
        <w:t xml:space="preserve"> peruskoulun päättötodistukse</w:t>
      </w:r>
      <w:r>
        <w:rPr>
          <w:rFonts w:ascii="Calibri" w:eastAsia="Calibri" w:hAnsi="Calibri" w:cs="Calibri"/>
          <w:sz w:val="16"/>
          <w:szCs w:val="16"/>
        </w:rPr>
        <w:t>n perusteella</w:t>
      </w:r>
      <w:r>
        <w:rPr>
          <w:rFonts w:ascii="Calibri" w:eastAsia="Calibri" w:hAnsi="Calibri" w:cs="Calibri"/>
          <w:color w:val="000000"/>
          <w:sz w:val="16"/>
          <w:szCs w:val="16"/>
        </w:rPr>
        <w:t xml:space="preserve">. </w:t>
      </w:r>
    </w:p>
    <w:p w:rsidR="001F1AE0" w:rsidRDefault="00A459DA">
      <w:pPr>
        <w:numPr>
          <w:ilvl w:val="0"/>
          <w:numId w:val="5"/>
        </w:numPr>
        <w:pBdr>
          <w:top w:val="nil"/>
          <w:left w:val="nil"/>
          <w:bottom w:val="nil"/>
          <w:right w:val="nil"/>
          <w:between w:val="nil"/>
        </w:pBdr>
        <w:ind w:left="284" w:right="744" w:hanging="284"/>
        <w:rPr>
          <w:rFonts w:ascii="Calibri" w:eastAsia="Calibri" w:hAnsi="Calibri" w:cs="Calibri"/>
          <w:color w:val="000000"/>
          <w:sz w:val="16"/>
          <w:szCs w:val="16"/>
        </w:rPr>
      </w:pPr>
      <w:r>
        <w:rPr>
          <w:rFonts w:ascii="Calibri" w:eastAsia="Calibri" w:hAnsi="Calibri" w:cs="Calibri"/>
          <w:color w:val="000000"/>
          <w:sz w:val="16"/>
          <w:szCs w:val="16"/>
        </w:rPr>
        <w:t>Vuoden 20</w:t>
      </w:r>
      <w:r>
        <w:rPr>
          <w:rFonts w:ascii="Calibri" w:eastAsia="Calibri" w:hAnsi="Calibri" w:cs="Calibri"/>
          <w:sz w:val="16"/>
          <w:szCs w:val="16"/>
        </w:rPr>
        <w:t>20</w:t>
      </w:r>
      <w:r>
        <w:rPr>
          <w:rFonts w:ascii="Calibri" w:eastAsia="Calibri" w:hAnsi="Calibri" w:cs="Calibri"/>
          <w:color w:val="000000"/>
          <w:sz w:val="16"/>
          <w:szCs w:val="16"/>
        </w:rPr>
        <w:t xml:space="preserve"> alimmat pisteet ja keskiarvot löytyvät osoitteesta </w:t>
      </w:r>
      <w:r>
        <w:rPr>
          <w:rFonts w:ascii="Calibri" w:eastAsia="Calibri" w:hAnsi="Calibri" w:cs="Calibri"/>
          <w:sz w:val="16"/>
          <w:szCs w:val="16"/>
        </w:rPr>
        <w:t>https://blog.edu.turku.fi/opo/linkit/</w:t>
      </w:r>
    </w:p>
    <w:p w:rsidR="001F1AE0" w:rsidRPr="00122F20" w:rsidRDefault="00A459DA">
      <w:pPr>
        <w:numPr>
          <w:ilvl w:val="0"/>
          <w:numId w:val="5"/>
        </w:numPr>
        <w:pBdr>
          <w:top w:val="nil"/>
          <w:left w:val="nil"/>
          <w:bottom w:val="nil"/>
          <w:right w:val="nil"/>
          <w:between w:val="nil"/>
        </w:pBdr>
        <w:ind w:left="284" w:right="744" w:hanging="284"/>
        <w:rPr>
          <w:rFonts w:ascii="Calibri" w:eastAsia="Calibri" w:hAnsi="Calibri" w:cs="Calibri"/>
          <w:color w:val="000000"/>
          <w:sz w:val="16"/>
          <w:szCs w:val="16"/>
        </w:rPr>
      </w:pPr>
      <w:r w:rsidRPr="00122F20">
        <w:rPr>
          <w:rFonts w:ascii="Calibri" w:eastAsia="Calibri" w:hAnsi="Calibri" w:cs="Calibri"/>
          <w:color w:val="000000"/>
          <w:sz w:val="16"/>
          <w:szCs w:val="16"/>
        </w:rPr>
        <w:t xml:space="preserve">Pääsykokeesta voi 1-10 </w:t>
      </w:r>
      <w:r w:rsidRPr="00122F20">
        <w:rPr>
          <w:rFonts w:ascii="Calibri" w:eastAsia="Calibri" w:hAnsi="Calibri" w:cs="Calibri"/>
          <w:sz w:val="16"/>
          <w:szCs w:val="16"/>
        </w:rPr>
        <w:t>pistettä</w:t>
      </w:r>
      <w:r w:rsidRPr="00122F20">
        <w:rPr>
          <w:rFonts w:ascii="Calibri" w:eastAsia="Calibri" w:hAnsi="Calibri" w:cs="Calibri"/>
          <w:color w:val="000000"/>
          <w:sz w:val="16"/>
          <w:szCs w:val="16"/>
        </w:rPr>
        <w:t xml:space="preserve">. Yhteishakulaskuri ei huomioi tätä pistekertymää. Erityistehtävän saaneissa lukioissa valintaperusteet vaihtelevat </w:t>
      </w:r>
      <w:r w:rsidRPr="00122F20">
        <w:rPr>
          <w:rFonts w:ascii="Calibri" w:eastAsia="Calibri" w:hAnsi="Calibri" w:cs="Calibri"/>
          <w:sz w:val="16"/>
          <w:szCs w:val="16"/>
        </w:rPr>
        <w:t>linjakohtaisesti</w:t>
      </w:r>
      <w:r w:rsidRPr="00122F20">
        <w:rPr>
          <w:rFonts w:ascii="Calibri" w:eastAsia="Calibri" w:hAnsi="Calibri" w:cs="Calibri"/>
          <w:color w:val="000000"/>
          <w:sz w:val="16"/>
          <w:szCs w:val="16"/>
        </w:rPr>
        <w:t>. Pääsykokeet järjestetään huhti-toukokuussa ja niihin on osallistuttava, jotta yhteishaku etenisi oppilaan toiveiden mukaan</w:t>
      </w:r>
      <w:r w:rsidRPr="00122F20">
        <w:rPr>
          <w:rFonts w:ascii="Calibri" w:eastAsia="Calibri" w:hAnsi="Calibri" w:cs="Calibri"/>
          <w:color w:val="FF0000"/>
          <w:sz w:val="16"/>
          <w:szCs w:val="16"/>
        </w:rPr>
        <w:t>.</w:t>
      </w:r>
      <w:r w:rsidRPr="00122F20">
        <w:rPr>
          <w:rFonts w:ascii="Calibri" w:eastAsia="Calibri" w:hAnsi="Calibri" w:cs="Calibri"/>
          <w:color w:val="000000"/>
          <w:sz w:val="16"/>
          <w:szCs w:val="16"/>
        </w:rPr>
        <w:t xml:space="preserve">  Ks. </w:t>
      </w:r>
      <w:r w:rsidRPr="00122F20">
        <w:rPr>
          <w:rFonts w:ascii="Calibri" w:eastAsia="Calibri" w:hAnsi="Calibri" w:cs="Calibri"/>
          <w:sz w:val="16"/>
          <w:szCs w:val="16"/>
        </w:rPr>
        <w:t>Yhteishaku</w:t>
      </w:r>
      <w:r w:rsidRPr="00122F20">
        <w:rPr>
          <w:rFonts w:ascii="Calibri" w:eastAsia="Calibri" w:hAnsi="Calibri" w:cs="Calibri"/>
          <w:color w:val="000000"/>
          <w:sz w:val="16"/>
          <w:szCs w:val="16"/>
        </w:rPr>
        <w:t>opas 202</w:t>
      </w:r>
      <w:r w:rsidRPr="00122F20">
        <w:rPr>
          <w:rFonts w:ascii="Calibri" w:eastAsia="Calibri" w:hAnsi="Calibri" w:cs="Calibri"/>
          <w:sz w:val="16"/>
          <w:szCs w:val="16"/>
        </w:rPr>
        <w:t xml:space="preserve">1 </w:t>
      </w:r>
      <w:r w:rsidRPr="00122F20">
        <w:rPr>
          <w:rFonts w:ascii="Calibri" w:eastAsia="Calibri" w:hAnsi="Calibri" w:cs="Calibri"/>
          <w:color w:val="000000"/>
          <w:sz w:val="16"/>
          <w:szCs w:val="16"/>
        </w:rPr>
        <w:t xml:space="preserve">-esitteessä (ks. </w:t>
      </w:r>
      <w:r w:rsidRPr="00122F20">
        <w:rPr>
          <w:rFonts w:ascii="Calibri" w:eastAsia="Calibri" w:hAnsi="Calibri" w:cs="Calibri"/>
          <w:color w:val="000000"/>
          <w:sz w:val="16"/>
          <w:szCs w:val="16"/>
          <w:highlight w:val="white"/>
        </w:rPr>
        <w:t>www.turku.fi/yhteishaku/hakeminen).</w:t>
      </w:r>
    </w:p>
    <w:p w:rsidR="001F1AE0" w:rsidRPr="00122F20" w:rsidRDefault="001F1AE0">
      <w:pPr>
        <w:rPr>
          <w:rFonts w:ascii="Calibri" w:eastAsia="Calibri" w:hAnsi="Calibri" w:cs="Calibri"/>
          <w:sz w:val="18"/>
          <w:szCs w:val="18"/>
        </w:rPr>
      </w:pPr>
    </w:p>
    <w:p w:rsidR="001F1AE0" w:rsidRDefault="00A459DA">
      <w:pPr>
        <w:rPr>
          <w:rFonts w:ascii="Calibri" w:eastAsia="Calibri" w:hAnsi="Calibri" w:cs="Calibri"/>
          <w:b/>
          <w:sz w:val="20"/>
          <w:szCs w:val="20"/>
        </w:rPr>
      </w:pPr>
      <w:r>
        <w:rPr>
          <w:rFonts w:ascii="Calibri" w:eastAsia="Calibri" w:hAnsi="Calibri" w:cs="Calibri"/>
          <w:b/>
          <w:sz w:val="20"/>
          <w:szCs w:val="20"/>
        </w:rPr>
        <w:t xml:space="preserve">Terveydentilavaatimukset ammatilliseen koulutukseen haettaessa </w:t>
      </w:r>
    </w:p>
    <w:p w:rsidR="001F1AE0" w:rsidRDefault="001F1AE0">
      <w:pPr>
        <w:rPr>
          <w:rFonts w:ascii="Calibri" w:eastAsia="Calibri" w:hAnsi="Calibri" w:cs="Calibri"/>
          <w:b/>
          <w:sz w:val="20"/>
          <w:szCs w:val="20"/>
        </w:rPr>
      </w:pPr>
    </w:p>
    <w:p w:rsidR="00D54DFF" w:rsidRDefault="00A459DA">
      <w:pPr>
        <w:rPr>
          <w:rFonts w:ascii="Calibri" w:eastAsia="Calibri" w:hAnsi="Calibri" w:cs="Calibri"/>
          <w:sz w:val="20"/>
          <w:szCs w:val="20"/>
        </w:rPr>
      </w:pPr>
      <w:r>
        <w:rPr>
          <w:rFonts w:ascii="Calibri" w:eastAsia="Calibri" w:hAnsi="Calibri" w:cs="Calibri"/>
          <w:sz w:val="20"/>
          <w:szCs w:val="20"/>
        </w:rPr>
        <w:t xml:space="preserve">☐ </w:t>
      </w:r>
      <w:r w:rsidR="00603586">
        <w:rPr>
          <w:rFonts w:ascii="Calibri" w:eastAsia="Calibri" w:hAnsi="Calibri" w:cs="Calibri"/>
          <w:sz w:val="20"/>
          <w:szCs w:val="20"/>
        </w:rPr>
        <w:t xml:space="preserve"> </w:t>
      </w:r>
      <w:r>
        <w:rPr>
          <w:rFonts w:ascii="Calibri" w:eastAsia="Calibri" w:hAnsi="Calibri" w:cs="Calibri"/>
          <w:sz w:val="20"/>
          <w:szCs w:val="20"/>
        </w:rPr>
        <w:t xml:space="preserve">Olen tutustunut hakemieni perustutkintojen terveydentilavaatimuksiin osoitteessa </w:t>
      </w:r>
      <w:hyperlink r:id="rId9">
        <w:r>
          <w:rPr>
            <w:rFonts w:ascii="Calibri" w:eastAsia="Calibri" w:hAnsi="Calibri" w:cs="Calibri"/>
            <w:color w:val="000000"/>
            <w:sz w:val="20"/>
            <w:szCs w:val="20"/>
          </w:rPr>
          <w:t>opintopolku.fi</w:t>
        </w:r>
      </w:hyperlink>
      <w:r>
        <w:rPr>
          <w:rFonts w:ascii="Calibri" w:eastAsia="Calibri" w:hAnsi="Calibri" w:cs="Calibri"/>
          <w:sz w:val="20"/>
          <w:szCs w:val="20"/>
        </w:rPr>
        <w:t xml:space="preserve"> </w:t>
      </w:r>
    </w:p>
    <w:p w:rsidR="001F1AE0" w:rsidRDefault="00A459DA">
      <w:pPr>
        <w:rPr>
          <w:rFonts w:ascii="Calibri" w:eastAsia="Calibri" w:hAnsi="Calibri" w:cs="Calibri"/>
          <w:sz w:val="20"/>
          <w:szCs w:val="20"/>
        </w:rPr>
      </w:pPr>
      <w:r>
        <w:rPr>
          <w:rFonts w:ascii="Calibri" w:eastAsia="Calibri" w:hAnsi="Calibri" w:cs="Calibri"/>
          <w:sz w:val="20"/>
          <w:szCs w:val="20"/>
        </w:rPr>
        <w:t>(&gt; Ammatillinen koulutus &gt; Hakijan terveydentila)</w:t>
      </w:r>
    </w:p>
    <w:p w:rsidR="001F1AE0" w:rsidRDefault="001F1AE0">
      <w:pPr>
        <w:rPr>
          <w:rFonts w:ascii="Calibri" w:eastAsia="Calibri" w:hAnsi="Calibri" w:cs="Calibri"/>
          <w:b/>
          <w:sz w:val="20"/>
          <w:szCs w:val="20"/>
        </w:rPr>
      </w:pPr>
    </w:p>
    <w:p w:rsidR="001F1AE0" w:rsidRDefault="00A459DA">
      <w:pPr>
        <w:rPr>
          <w:rFonts w:ascii="Calibri" w:eastAsia="Calibri" w:hAnsi="Calibri" w:cs="Calibri"/>
          <w:b/>
          <w:sz w:val="20"/>
          <w:szCs w:val="20"/>
        </w:rPr>
      </w:pPr>
      <w:r>
        <w:rPr>
          <w:rFonts w:ascii="Calibri" w:eastAsia="Calibri" w:hAnsi="Calibri" w:cs="Calibri"/>
          <w:b/>
          <w:sz w:val="20"/>
          <w:szCs w:val="20"/>
        </w:rPr>
        <w:t>Haen harkintaan perustuvassa valinnassa perusteena</w:t>
      </w:r>
    </w:p>
    <w:p w:rsidR="001F1AE0" w:rsidRDefault="001F1AE0">
      <w:pPr>
        <w:rPr>
          <w:rFonts w:ascii="Calibri" w:eastAsia="Calibri" w:hAnsi="Calibri" w:cs="Calibri"/>
          <w:sz w:val="20"/>
          <w:szCs w:val="20"/>
        </w:rPr>
      </w:pPr>
    </w:p>
    <w:p w:rsidR="001F1AE0" w:rsidRDefault="00A459DA">
      <w:pPr>
        <w:rPr>
          <w:rFonts w:ascii="Calibri" w:eastAsia="Calibri" w:hAnsi="Calibri" w:cs="Calibri"/>
          <w:sz w:val="20"/>
          <w:szCs w:val="20"/>
        </w:rPr>
      </w:pPr>
      <w:r>
        <w:rPr>
          <w:rFonts w:ascii="Calibri" w:eastAsia="Calibri" w:hAnsi="Calibri" w:cs="Calibri"/>
          <w:sz w:val="20"/>
          <w:szCs w:val="20"/>
        </w:rPr>
        <w:t xml:space="preserve">Ks. </w:t>
      </w:r>
      <w:r>
        <w:rPr>
          <w:rFonts w:ascii="Calibri" w:eastAsia="Calibri" w:hAnsi="Calibri" w:cs="Calibri"/>
          <w:color w:val="000000"/>
          <w:sz w:val="20"/>
          <w:szCs w:val="20"/>
        </w:rPr>
        <w:t>opintopolku.fi</w:t>
      </w:r>
      <w:r>
        <w:rPr>
          <w:rFonts w:ascii="Calibri" w:eastAsia="Calibri" w:hAnsi="Calibri" w:cs="Calibri"/>
          <w:sz w:val="20"/>
          <w:szCs w:val="20"/>
        </w:rPr>
        <w:t xml:space="preserve"> &gt; Yhteishaku &gt; Haku lukioon ja ammatilliseen &gt; Hakeminen harkinnanvaraisen valinnan kautta</w:t>
      </w:r>
    </w:p>
    <w:p w:rsidR="001F1AE0" w:rsidRDefault="001F1AE0">
      <w:pPr>
        <w:rPr>
          <w:rFonts w:ascii="Calibri" w:eastAsia="Calibri" w:hAnsi="Calibri" w:cs="Calibri"/>
          <w:sz w:val="20"/>
          <w:szCs w:val="20"/>
        </w:rPr>
      </w:pPr>
    </w:p>
    <w:p w:rsidR="001F1AE0" w:rsidRDefault="00A459DA">
      <w:pPr>
        <w:rPr>
          <w:rFonts w:ascii="Calibri" w:eastAsia="Calibri" w:hAnsi="Calibri" w:cs="Calibri"/>
          <w:sz w:val="20"/>
          <w:szCs w:val="20"/>
        </w:rPr>
      </w:pPr>
      <w:proofErr w:type="gramStart"/>
      <w:r>
        <w:rPr>
          <w:rFonts w:ascii="Calibri" w:eastAsia="Calibri" w:hAnsi="Calibri" w:cs="Calibri"/>
          <w:sz w:val="20"/>
          <w:szCs w:val="20"/>
        </w:rPr>
        <w:t xml:space="preserve">☐ </w:t>
      </w:r>
      <w:r w:rsidR="00122F20">
        <w:rPr>
          <w:rFonts w:ascii="Calibri" w:eastAsia="Calibri" w:hAnsi="Calibri" w:cs="Calibri"/>
          <w:sz w:val="20"/>
          <w:szCs w:val="20"/>
        </w:rPr>
        <w:t xml:space="preserve"> </w:t>
      </w:r>
      <w:r>
        <w:rPr>
          <w:rFonts w:ascii="Calibri" w:eastAsia="Calibri" w:hAnsi="Calibri" w:cs="Calibri"/>
          <w:sz w:val="20"/>
          <w:szCs w:val="20"/>
        </w:rPr>
        <w:t>Koulutodistuksen</w:t>
      </w:r>
      <w:proofErr w:type="gramEnd"/>
      <w:r>
        <w:rPr>
          <w:rFonts w:ascii="Calibri" w:eastAsia="Calibri" w:hAnsi="Calibri" w:cs="Calibri"/>
          <w:sz w:val="20"/>
          <w:szCs w:val="20"/>
        </w:rPr>
        <w:t xml:space="preserve"> vertailuvaikeudet</w:t>
      </w:r>
    </w:p>
    <w:p w:rsidR="001F1AE0" w:rsidRDefault="00A459DA">
      <w:pPr>
        <w:rPr>
          <w:rFonts w:ascii="Calibri" w:eastAsia="Calibri" w:hAnsi="Calibri" w:cs="Calibri"/>
          <w:sz w:val="20"/>
          <w:szCs w:val="20"/>
        </w:rPr>
      </w:pPr>
      <w:proofErr w:type="gramStart"/>
      <w:r>
        <w:rPr>
          <w:rFonts w:ascii="Calibri" w:eastAsia="Calibri" w:hAnsi="Calibri" w:cs="Calibri"/>
          <w:sz w:val="20"/>
          <w:szCs w:val="20"/>
        </w:rPr>
        <w:t xml:space="preserve">☐ </w:t>
      </w:r>
      <w:r w:rsidR="00122F20">
        <w:rPr>
          <w:rFonts w:ascii="Calibri" w:eastAsia="Calibri" w:hAnsi="Calibri" w:cs="Calibri"/>
          <w:sz w:val="20"/>
          <w:szCs w:val="20"/>
        </w:rPr>
        <w:t xml:space="preserve"> </w:t>
      </w:r>
      <w:r>
        <w:rPr>
          <w:rFonts w:ascii="Calibri" w:eastAsia="Calibri" w:hAnsi="Calibri" w:cs="Calibri"/>
          <w:sz w:val="20"/>
          <w:szCs w:val="20"/>
        </w:rPr>
        <w:t>Sosiaaliset</w:t>
      </w:r>
      <w:proofErr w:type="gramEnd"/>
      <w:r>
        <w:rPr>
          <w:rFonts w:ascii="Calibri" w:eastAsia="Calibri" w:hAnsi="Calibri" w:cs="Calibri"/>
          <w:sz w:val="20"/>
          <w:szCs w:val="20"/>
        </w:rPr>
        <w:t xml:space="preserve"> syyt</w:t>
      </w:r>
    </w:p>
    <w:p w:rsidR="001F1AE0" w:rsidRDefault="00A459DA">
      <w:pPr>
        <w:rPr>
          <w:rFonts w:ascii="Calibri" w:eastAsia="Calibri" w:hAnsi="Calibri" w:cs="Calibri"/>
          <w:sz w:val="20"/>
          <w:szCs w:val="20"/>
        </w:rPr>
      </w:pPr>
      <w:proofErr w:type="gramStart"/>
      <w:r>
        <w:rPr>
          <w:rFonts w:ascii="Calibri" w:eastAsia="Calibri" w:hAnsi="Calibri" w:cs="Calibri"/>
          <w:sz w:val="20"/>
          <w:szCs w:val="20"/>
        </w:rPr>
        <w:t xml:space="preserve">☐ </w:t>
      </w:r>
      <w:r w:rsidR="00122F20">
        <w:rPr>
          <w:rFonts w:ascii="Calibri" w:eastAsia="Calibri" w:hAnsi="Calibri" w:cs="Calibri"/>
          <w:sz w:val="20"/>
          <w:szCs w:val="20"/>
        </w:rPr>
        <w:t xml:space="preserve"> </w:t>
      </w:r>
      <w:r>
        <w:rPr>
          <w:rFonts w:ascii="Calibri" w:eastAsia="Calibri" w:hAnsi="Calibri" w:cs="Calibri"/>
          <w:sz w:val="20"/>
          <w:szCs w:val="20"/>
        </w:rPr>
        <w:t>Oppimisvaikeudet</w:t>
      </w:r>
      <w:proofErr w:type="gramEnd"/>
    </w:p>
    <w:p w:rsidR="001F1AE0" w:rsidRDefault="001F1AE0">
      <w:pPr>
        <w:rPr>
          <w:rFonts w:ascii="Calibri" w:eastAsia="Calibri" w:hAnsi="Calibri" w:cs="Calibri"/>
          <w:sz w:val="20"/>
          <w:szCs w:val="20"/>
        </w:rPr>
      </w:pPr>
    </w:p>
    <w:p w:rsidR="001F1AE0" w:rsidRDefault="00A459DA">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w:t>
      </w:r>
    </w:p>
    <w:p w:rsidR="001F1AE0" w:rsidRDefault="00A459DA">
      <w:pPr>
        <w:rPr>
          <w:rFonts w:ascii="Calibri" w:eastAsia="Calibri" w:hAnsi="Calibri" w:cs="Calibri"/>
          <w:b/>
          <w:sz w:val="20"/>
          <w:szCs w:val="20"/>
        </w:rPr>
      </w:pPr>
      <w:r>
        <w:rPr>
          <w:rFonts w:ascii="Calibri" w:eastAsia="Calibri" w:hAnsi="Calibri" w:cs="Calibri"/>
          <w:b/>
          <w:sz w:val="20"/>
          <w:szCs w:val="20"/>
        </w:rPr>
        <w:t>Valmistava koulutus</w:t>
      </w:r>
    </w:p>
    <w:p w:rsidR="001F1AE0" w:rsidRDefault="001F1AE0">
      <w:pPr>
        <w:rPr>
          <w:rFonts w:ascii="Calibri" w:eastAsia="Calibri" w:hAnsi="Calibri" w:cs="Calibri"/>
          <w:sz w:val="20"/>
          <w:szCs w:val="20"/>
        </w:rPr>
      </w:pPr>
    </w:p>
    <w:p w:rsidR="001F1AE0" w:rsidRDefault="00A459DA">
      <w:pPr>
        <w:rPr>
          <w:rFonts w:ascii="Calibri" w:eastAsia="Calibri" w:hAnsi="Calibri" w:cs="Calibri"/>
          <w:sz w:val="20"/>
          <w:szCs w:val="20"/>
        </w:rPr>
      </w:pPr>
      <w:r>
        <w:rPr>
          <w:rFonts w:ascii="Calibri" w:eastAsia="Calibri" w:hAnsi="Calibri" w:cs="Calibri"/>
          <w:sz w:val="20"/>
          <w:szCs w:val="20"/>
        </w:rPr>
        <w:t xml:space="preserve">☐ </w:t>
      </w:r>
      <w:r w:rsidR="00122F20">
        <w:rPr>
          <w:rFonts w:ascii="Calibri" w:eastAsia="Calibri" w:hAnsi="Calibri" w:cs="Calibri"/>
          <w:sz w:val="20"/>
          <w:szCs w:val="20"/>
        </w:rPr>
        <w:t xml:space="preserve"> </w:t>
      </w:r>
      <w:r w:rsidR="00603586">
        <w:rPr>
          <w:rFonts w:ascii="Calibri" w:eastAsia="Calibri" w:hAnsi="Calibri" w:cs="Calibri"/>
          <w:sz w:val="20"/>
          <w:szCs w:val="20"/>
        </w:rPr>
        <w:t xml:space="preserve"> </w:t>
      </w:r>
      <w:r>
        <w:rPr>
          <w:rFonts w:ascii="Calibri" w:eastAsia="Calibri" w:hAnsi="Calibri" w:cs="Calibri"/>
          <w:sz w:val="20"/>
          <w:szCs w:val="20"/>
        </w:rPr>
        <w:t xml:space="preserve">Haen myös perusopetuksen jälkeiseen valmistavaan koulutukseen </w:t>
      </w:r>
    </w:p>
    <w:p w:rsidR="001F1AE0" w:rsidRDefault="00A459DA">
      <w:pPr>
        <w:rPr>
          <w:rFonts w:ascii="Calibri" w:eastAsia="Calibri" w:hAnsi="Calibri" w:cs="Calibri"/>
          <w:sz w:val="20"/>
          <w:szCs w:val="20"/>
        </w:rPr>
      </w:pPr>
      <w:r>
        <w:rPr>
          <w:rFonts w:ascii="Calibri" w:eastAsia="Calibri" w:hAnsi="Calibri" w:cs="Calibri"/>
          <w:sz w:val="20"/>
          <w:szCs w:val="20"/>
        </w:rPr>
        <w:t xml:space="preserve">Haku toimeenpannaan osoitteessa </w:t>
      </w:r>
      <w:hyperlink r:id="rId10">
        <w:r>
          <w:rPr>
            <w:rFonts w:ascii="Calibri" w:eastAsia="Calibri" w:hAnsi="Calibri" w:cs="Calibri"/>
            <w:color w:val="1155CC"/>
            <w:sz w:val="20"/>
            <w:szCs w:val="20"/>
            <w:u w:val="single"/>
          </w:rPr>
          <w:t>www.opintopolku.fi</w:t>
        </w:r>
      </w:hyperlink>
      <w:r>
        <w:rPr>
          <w:rFonts w:ascii="Calibri" w:eastAsia="Calibri" w:hAnsi="Calibri" w:cs="Calibri"/>
          <w:sz w:val="20"/>
          <w:szCs w:val="20"/>
        </w:rPr>
        <w:t xml:space="preserve">  23.2.–23.3.2021 (klo 15.00</w:t>
      </w:r>
      <w:r w:rsidR="00517F53">
        <w:rPr>
          <w:rFonts w:ascii="Calibri" w:eastAsia="Calibri" w:hAnsi="Calibri" w:cs="Calibri"/>
          <w:sz w:val="20"/>
          <w:szCs w:val="20"/>
        </w:rPr>
        <w:t>)</w:t>
      </w:r>
    </w:p>
    <w:p w:rsidR="00603586" w:rsidRDefault="00603586">
      <w:pPr>
        <w:rPr>
          <w:rFonts w:ascii="Calibri" w:eastAsia="Calibri" w:hAnsi="Calibri" w:cs="Calibri"/>
          <w:b/>
        </w:rPr>
      </w:pPr>
    </w:p>
    <w:p w:rsidR="00517F53" w:rsidRDefault="00517F53">
      <w:pPr>
        <w:rPr>
          <w:rFonts w:ascii="Calibri" w:eastAsia="Calibri" w:hAnsi="Calibri" w:cs="Calibri"/>
          <w:b/>
        </w:rPr>
      </w:pPr>
    </w:p>
    <w:p w:rsidR="001F1AE0" w:rsidRDefault="00A459DA">
      <w:pPr>
        <w:rPr>
          <w:rFonts w:ascii="Calibri" w:eastAsia="Calibri" w:hAnsi="Calibri" w:cs="Calibri"/>
          <w:b/>
        </w:rPr>
      </w:pPr>
      <w:r>
        <w:rPr>
          <w:rFonts w:ascii="Calibri" w:eastAsia="Calibri" w:hAnsi="Calibri" w:cs="Calibri"/>
          <w:b/>
        </w:rPr>
        <w:t>Huoltajalle</w:t>
      </w:r>
    </w:p>
    <w:p w:rsidR="001F1AE0" w:rsidRDefault="001F1AE0">
      <w:pPr>
        <w:rPr>
          <w:sz w:val="16"/>
          <w:szCs w:val="16"/>
        </w:rPr>
      </w:pPr>
    </w:p>
    <w:p w:rsidR="001F1AE0" w:rsidRDefault="00A459DA">
      <w:pPr>
        <w:rPr>
          <w:rFonts w:ascii="Calibri" w:eastAsia="Calibri" w:hAnsi="Calibri" w:cs="Calibri"/>
          <w:sz w:val="16"/>
          <w:szCs w:val="16"/>
        </w:rPr>
      </w:pPr>
      <w:r>
        <w:rPr>
          <w:rFonts w:ascii="Calibri" w:eastAsia="Calibri" w:hAnsi="Calibri" w:cs="Calibri"/>
          <w:sz w:val="16"/>
          <w:szCs w:val="16"/>
        </w:rPr>
        <w:t xml:space="preserve">Edellä on yhteenveto oppilaan yhteishakukohteista ennen yhteishakua. Toivomme, että hakukohteista keskustellaan kotona. Jos hakutoiveisiin tai -järjestykseen tulisi huoltajan mielestä tehdä muutoksia, </w:t>
      </w:r>
      <w:r>
        <w:rPr>
          <w:rFonts w:ascii="Calibri" w:eastAsia="Calibri" w:hAnsi="Calibri" w:cs="Calibri"/>
          <w:b/>
          <w:sz w:val="16"/>
          <w:szCs w:val="16"/>
        </w:rPr>
        <w:t>muutoksista tulee tiedottaa opinto-ohjaajalle Wilma-viestin avulla</w:t>
      </w:r>
      <w:r>
        <w:rPr>
          <w:rFonts w:ascii="Calibri" w:eastAsia="Calibri" w:hAnsi="Calibri" w:cs="Calibri"/>
          <w:sz w:val="16"/>
          <w:szCs w:val="16"/>
        </w:rPr>
        <w:t xml:space="preserve"> hiihtolomaan mennessä. </w:t>
      </w:r>
    </w:p>
    <w:p w:rsidR="001F1AE0" w:rsidRDefault="001F1AE0">
      <w:pPr>
        <w:rPr>
          <w:rFonts w:ascii="Calibri" w:eastAsia="Calibri" w:hAnsi="Calibri" w:cs="Calibri"/>
        </w:rPr>
      </w:pPr>
      <w:bookmarkStart w:id="3" w:name="_GoBack"/>
      <w:bookmarkEnd w:id="3"/>
    </w:p>
    <w:p w:rsidR="001F1AE0" w:rsidRDefault="00A459DA">
      <w:pPr>
        <w:widowControl w:val="0"/>
        <w:rPr>
          <w:rFonts w:ascii="Calibri" w:eastAsia="Calibri" w:hAnsi="Calibri" w:cs="Calibri"/>
          <w:b/>
          <w:sz w:val="16"/>
          <w:szCs w:val="16"/>
        </w:rPr>
      </w:pPr>
      <w:r>
        <w:rPr>
          <w:rFonts w:ascii="Calibri" w:eastAsia="Calibri" w:hAnsi="Calibri" w:cs="Calibri"/>
          <w:b/>
        </w:rPr>
        <w:t>Varsinaisessa yhteishaussa oppilas vastaa itse hakutoiveista</w:t>
      </w:r>
      <w:r>
        <w:rPr>
          <w:rFonts w:ascii="Calibri" w:eastAsia="Calibri" w:hAnsi="Calibri" w:cs="Calibri"/>
          <w:sz w:val="16"/>
          <w:szCs w:val="16"/>
        </w:rPr>
        <w:t xml:space="preserve"> ja siksi hänen tulisi viimekädessä itse päättää jatkokoulutuksestaan.  Näin pyritään sitouttamaan oppilas opintoihin. Koulussa hakutoiveita rajattaessa on pyritty huomioimaan oppilaan vahvuudet ja yhdistämään ne koulutustarjontaa. Oppilaan arvosanoja on verrattu aiempien vuosien alimpiin sisäänpääsypisteisiin ja keskiarvoihin (ks. www.oppilaanohjaus.fi &gt; Oppilaalle &gt; Materiaalipankki &gt; Turun seudun alimmat pisteet tai www.vipunen.fi). Oppilaat ovat harjoitelleet yhteishakua demoversion avulla (ks. demo.opintopolku.fi).  </w:t>
      </w:r>
      <w:r>
        <w:rPr>
          <w:rFonts w:ascii="Calibri" w:eastAsia="Calibri" w:hAnsi="Calibri" w:cs="Calibri"/>
          <w:b/>
          <w:sz w:val="16"/>
          <w:szCs w:val="16"/>
        </w:rPr>
        <w:t xml:space="preserve">Varsinainen yhteishaku toteutetaan 23.2.–23.3.2021 (klo 15.00) </w:t>
      </w:r>
      <w:r>
        <w:rPr>
          <w:rFonts w:ascii="Calibri" w:eastAsia="Calibri" w:hAnsi="Calibri" w:cs="Calibri"/>
          <w:sz w:val="16"/>
          <w:szCs w:val="16"/>
        </w:rPr>
        <w:t>osoitteessa www.opintopolku.fi.</w:t>
      </w:r>
    </w:p>
    <w:p w:rsidR="001F1AE0" w:rsidRDefault="001F1AE0">
      <w:pPr>
        <w:rPr>
          <w:rFonts w:ascii="Calibri" w:eastAsia="Calibri" w:hAnsi="Calibri" w:cs="Calibri"/>
          <w:b/>
          <w:sz w:val="16"/>
          <w:szCs w:val="16"/>
        </w:rPr>
      </w:pPr>
    </w:p>
    <w:p w:rsidR="001F1AE0" w:rsidRDefault="00A459DA">
      <w:pPr>
        <w:rPr>
          <w:rFonts w:ascii="Calibri" w:eastAsia="Calibri" w:hAnsi="Calibri" w:cs="Calibri"/>
          <w:b/>
          <w:sz w:val="16"/>
          <w:szCs w:val="16"/>
        </w:rPr>
      </w:pPr>
      <w:r>
        <w:rPr>
          <w:rFonts w:ascii="Calibri" w:eastAsia="Calibri" w:hAnsi="Calibri" w:cs="Calibri"/>
          <w:b/>
          <w:sz w:val="16"/>
          <w:szCs w:val="16"/>
        </w:rPr>
        <w:t>Yhteishaku ammatilliseen ja lukioon</w:t>
      </w:r>
    </w:p>
    <w:p w:rsidR="001F1AE0" w:rsidRDefault="001F1AE0">
      <w:pPr>
        <w:rPr>
          <w:rFonts w:ascii="Calibri" w:eastAsia="Calibri" w:hAnsi="Calibri" w:cs="Calibri"/>
          <w:b/>
          <w:sz w:val="16"/>
          <w:szCs w:val="16"/>
        </w:rPr>
      </w:pPr>
    </w:p>
    <w:p w:rsidR="001F1AE0" w:rsidRDefault="00A459DA">
      <w:pPr>
        <w:rPr>
          <w:rFonts w:ascii="Calibri" w:eastAsia="Calibri" w:hAnsi="Calibri" w:cs="Calibri"/>
          <w:b/>
          <w:sz w:val="16"/>
          <w:szCs w:val="16"/>
        </w:rPr>
      </w:pPr>
      <w:r>
        <w:rPr>
          <w:rFonts w:ascii="Calibri" w:eastAsia="Calibri" w:hAnsi="Calibri" w:cs="Calibri"/>
          <w:b/>
          <w:sz w:val="16"/>
          <w:szCs w:val="16"/>
        </w:rPr>
        <w:t>Yleistä</w:t>
      </w:r>
    </w:p>
    <w:p w:rsidR="001F1AE0" w:rsidRDefault="00A459DA">
      <w:pPr>
        <w:widowControl w:val="0"/>
        <w:numPr>
          <w:ilvl w:val="0"/>
          <w:numId w:val="6"/>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Perusopetuksen oppimäärän suorittaneet hakevat perusopetuksen </w:t>
      </w:r>
      <w:r>
        <w:rPr>
          <w:rFonts w:ascii="Calibri" w:eastAsia="Calibri" w:hAnsi="Calibri" w:cs="Calibri"/>
          <w:color w:val="000000"/>
          <w:sz w:val="16"/>
          <w:szCs w:val="16"/>
          <w:u w:val="single"/>
        </w:rPr>
        <w:t>päättötodistuksella</w:t>
      </w:r>
      <w:r>
        <w:rPr>
          <w:rFonts w:ascii="Calibri" w:eastAsia="Calibri" w:hAnsi="Calibri" w:cs="Calibri"/>
          <w:color w:val="000000"/>
          <w:sz w:val="16"/>
          <w:szCs w:val="16"/>
        </w:rPr>
        <w:t xml:space="preserve">. </w:t>
      </w:r>
    </w:p>
    <w:p w:rsidR="001F1AE0" w:rsidRDefault="00A459DA">
      <w:pPr>
        <w:widowControl w:val="0"/>
        <w:numPr>
          <w:ilvl w:val="0"/>
          <w:numId w:val="6"/>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Yhteishaussa voi hakea enintään viiteen koulutukseen. Oppilaan tulisi hakea viiteen hakukohteeseen ja hakutoiveen toteutuminen pitäisi olla mahdollista tai todennäköistä. </w:t>
      </w:r>
    </w:p>
    <w:p w:rsidR="001F1AE0" w:rsidRDefault="00A459DA">
      <w:pPr>
        <w:widowControl w:val="0"/>
        <w:numPr>
          <w:ilvl w:val="0"/>
          <w:numId w:val="6"/>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Opiskelijaksi ottaminen suoritetaan hakijoiden valintapistemäärän tai keskiarvon perusteella sekä hakijoiden esittämän hakutoivejärjestyksen perusteella. Hakutoiveet on laitettava siihen järjestykseen, kun hakija haluaa tulla valituksi. Jos hakija ei pääse koulutukseen, jonka on laittanut ensimmäiselle sijalle, tarkistetaan riittävätkö pisteet tai keskiarvo toiselle sijalle merkittyyn hakutoiveeseen jne. Jos hakija pääsee esim. toisena toiveena olevaan koulutukseen, alemmat hakutoiveet peruuntuvat automaattisesti, eikä niihin voi enää tulla valituksi. </w:t>
      </w:r>
    </w:p>
    <w:p w:rsidR="001F1AE0" w:rsidRPr="00D74D59" w:rsidRDefault="00A459DA">
      <w:pPr>
        <w:widowControl w:val="0"/>
        <w:numPr>
          <w:ilvl w:val="0"/>
          <w:numId w:val="6"/>
        </w:numPr>
        <w:pBdr>
          <w:top w:val="nil"/>
          <w:left w:val="nil"/>
          <w:bottom w:val="nil"/>
          <w:right w:val="nil"/>
          <w:between w:val="nil"/>
        </w:pBdr>
        <w:rPr>
          <w:rFonts w:ascii="Calibri" w:eastAsia="Calibri" w:hAnsi="Calibri" w:cs="Calibri"/>
          <w:color w:val="000000"/>
          <w:sz w:val="16"/>
          <w:szCs w:val="16"/>
        </w:rPr>
      </w:pPr>
      <w:r w:rsidRPr="00D74D59">
        <w:rPr>
          <w:rFonts w:ascii="Calibri" w:eastAsia="Calibri" w:hAnsi="Calibri" w:cs="Calibri"/>
          <w:color w:val="000000"/>
          <w:sz w:val="16"/>
          <w:szCs w:val="16"/>
        </w:rPr>
        <w:t>Hallintolain 14 §:n mukaan (ks.</w:t>
      </w:r>
      <w:r w:rsidR="00122F20" w:rsidRPr="00D74D59">
        <w:rPr>
          <w:rFonts w:ascii="Calibri" w:eastAsia="Calibri" w:hAnsi="Calibri" w:cs="Calibri"/>
          <w:color w:val="000000"/>
          <w:sz w:val="16"/>
          <w:szCs w:val="16"/>
        </w:rPr>
        <w:t xml:space="preserve"> </w:t>
      </w:r>
      <w:r w:rsidRPr="00D74D59">
        <w:rPr>
          <w:rFonts w:ascii="Calibri" w:eastAsia="Calibri" w:hAnsi="Calibri" w:cs="Calibri"/>
          <w:color w:val="000000"/>
          <w:sz w:val="16"/>
          <w:szCs w:val="16"/>
        </w:rPr>
        <w:t>www.finlex.fi) ”viisitoista vuotta täyttäneellä tai alaikäisellä ja hänen huoltajallaan tai muulla laillisella edustajallaan on kummallakin oikeus erikseen käyttää puhevaltaa asiassa, joka koskee alaikäistä henkilöä taikka henkilökohtaista etua tai oikeutta.” Tämä tarkoittaa sitä, että oppilas voi täyttää sähköisen yhteishakulomakkeen itse.</w:t>
      </w:r>
      <w:r w:rsidR="00D74D59" w:rsidRPr="00D74D59">
        <w:rPr>
          <w:rFonts w:ascii="Calibri" w:eastAsia="Calibri" w:hAnsi="Calibri" w:cs="Calibri"/>
          <w:color w:val="000000"/>
          <w:sz w:val="16"/>
          <w:szCs w:val="16"/>
        </w:rPr>
        <w:t xml:space="preserve"> Oppivelvollisuuslaki (voimaan 1.8.2020) huoltaja on velvollinen valvomaan (§ 22), että nuori suorittaa oppivelvollisuuden. </w:t>
      </w:r>
      <w:r w:rsidR="00D74D59" w:rsidRPr="00D74D59">
        <w:rPr>
          <w:rFonts w:ascii="Calibri" w:hAnsi="Calibri" w:cs="Calibri"/>
          <w:sz w:val="16"/>
          <w:szCs w:val="16"/>
        </w:rPr>
        <w:t>Oppivelvollisuus päättyy, kun oppivelvollinen täyttää 18 vuotta</w:t>
      </w:r>
      <w:r w:rsidR="00D74D59" w:rsidRPr="00D74D59">
        <w:rPr>
          <w:rFonts w:ascii="Calibri" w:hAnsi="Calibri" w:cs="Calibri"/>
          <w:sz w:val="16"/>
          <w:szCs w:val="16"/>
        </w:rPr>
        <w:t xml:space="preserve"> tai suorittaa ylioppilastutkinnon tai ammatillisen tutkinnon </w:t>
      </w:r>
      <w:r w:rsidR="00D74D59" w:rsidRPr="00D74D59">
        <w:rPr>
          <w:rFonts w:ascii="Calibri" w:eastAsia="Calibri" w:hAnsi="Calibri" w:cs="Calibri"/>
          <w:color w:val="000000"/>
          <w:sz w:val="16"/>
          <w:szCs w:val="16"/>
        </w:rPr>
        <w:t xml:space="preserve"> </w:t>
      </w:r>
    </w:p>
    <w:p w:rsidR="001F1AE0" w:rsidRDefault="00A459DA">
      <w:pPr>
        <w:numPr>
          <w:ilvl w:val="0"/>
          <w:numId w:val="6"/>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color w:val="000000"/>
          <w:sz w:val="16"/>
          <w:szCs w:val="16"/>
        </w:rPr>
        <w:t xml:space="preserve">Ilmoitettu hakutoivejärjestys on sitova, eikä sitä voi muuttaa hakuajan päättymisen jälkeen. </w:t>
      </w:r>
    </w:p>
    <w:p w:rsidR="001F1AE0" w:rsidRDefault="001F1AE0">
      <w:pPr>
        <w:pBdr>
          <w:top w:val="nil"/>
          <w:left w:val="nil"/>
          <w:bottom w:val="nil"/>
          <w:right w:val="nil"/>
          <w:between w:val="nil"/>
        </w:pBdr>
        <w:ind w:left="360"/>
        <w:rPr>
          <w:rFonts w:ascii="Calibri" w:eastAsia="Calibri" w:hAnsi="Calibri" w:cs="Calibri"/>
          <w:color w:val="000000"/>
          <w:sz w:val="16"/>
          <w:szCs w:val="16"/>
        </w:rPr>
      </w:pPr>
    </w:p>
    <w:p w:rsidR="001F1AE0" w:rsidRDefault="00A459DA">
      <w:p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Haku </w:t>
      </w:r>
      <w:r>
        <w:rPr>
          <w:rFonts w:ascii="Calibri" w:eastAsia="Calibri" w:hAnsi="Calibri" w:cs="Calibri"/>
          <w:b/>
          <w:sz w:val="16"/>
          <w:szCs w:val="16"/>
        </w:rPr>
        <w:t>ammatilliseen</w:t>
      </w:r>
      <w:r>
        <w:rPr>
          <w:rFonts w:ascii="Calibri" w:eastAsia="Calibri" w:hAnsi="Calibri" w:cs="Calibri"/>
          <w:b/>
          <w:color w:val="000000"/>
          <w:sz w:val="16"/>
          <w:szCs w:val="16"/>
        </w:rPr>
        <w:t xml:space="preserve"> koulutukseen </w:t>
      </w:r>
    </w:p>
    <w:p w:rsidR="001F1AE0" w:rsidRDefault="00A459DA">
      <w:pPr>
        <w:numPr>
          <w:ilvl w:val="0"/>
          <w:numId w:val="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Otettaessa opiskelijoita ammatilliseen perustutkintoon hakija saa pisteitä yleisestä koulumenestyksestä ja painotettavista arvosanoista (taito- ja taideaineet).</w:t>
      </w:r>
    </w:p>
    <w:p w:rsidR="001F1AE0" w:rsidRDefault="00A459DA">
      <w:pPr>
        <w:numPr>
          <w:ilvl w:val="0"/>
          <w:numId w:val="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sz w:val="16"/>
          <w:szCs w:val="16"/>
        </w:rPr>
        <w:t>Päättöluokkalainen</w:t>
      </w:r>
      <w:r>
        <w:rPr>
          <w:rFonts w:ascii="Calibri" w:eastAsia="Calibri" w:hAnsi="Calibri" w:cs="Calibri"/>
          <w:color w:val="000000"/>
          <w:sz w:val="16"/>
          <w:szCs w:val="16"/>
        </w:rPr>
        <w:t xml:space="preserve">, joka hakee ammatilliseen perustutkintoon heti peruskoulun päättyessä saa 6 lisäpistettä ja ensimmäisestä hakutoiveesta 2 lisäpistettä. Yleisestä koulumenestyksestä voi saada 1-16 pistettä ja painotettavista arvosanoista 1-8 pistettä. Jos oppilas hakee </w:t>
      </w:r>
      <w:r>
        <w:rPr>
          <w:rFonts w:ascii="Calibri" w:eastAsia="Calibri" w:hAnsi="Calibri" w:cs="Calibri"/>
          <w:sz w:val="16"/>
          <w:szCs w:val="16"/>
        </w:rPr>
        <w:t>pääsykokeelliseen</w:t>
      </w:r>
      <w:r>
        <w:rPr>
          <w:rFonts w:ascii="Calibri" w:eastAsia="Calibri" w:hAnsi="Calibri" w:cs="Calibri"/>
          <w:color w:val="000000"/>
          <w:sz w:val="16"/>
          <w:szCs w:val="16"/>
        </w:rPr>
        <w:t xml:space="preserve"> perustutkintoon hän voi saada 1-10 pistettä. Katso </w:t>
      </w:r>
      <w:hyperlink r:id="rId11">
        <w:r>
          <w:rPr>
            <w:rFonts w:ascii="Calibri" w:eastAsia="Calibri" w:hAnsi="Calibri" w:cs="Calibri"/>
            <w:color w:val="000000"/>
            <w:sz w:val="16"/>
            <w:szCs w:val="16"/>
            <w:u w:val="single"/>
          </w:rPr>
          <w:t>https://opintopolku.fi/</w:t>
        </w:r>
      </w:hyperlink>
      <w:r>
        <w:rPr>
          <w:rFonts w:ascii="Calibri" w:eastAsia="Calibri" w:hAnsi="Calibri" w:cs="Calibri"/>
          <w:color w:val="000000"/>
          <w:sz w:val="16"/>
          <w:szCs w:val="16"/>
        </w:rPr>
        <w:t xml:space="preserve"> &gt; Ammatillinen koulutus &gt; Valintaperusteet ammatilliseen.</w:t>
      </w:r>
    </w:p>
    <w:p w:rsidR="001F1AE0" w:rsidRDefault="001F1AE0">
      <w:pPr>
        <w:pBdr>
          <w:top w:val="nil"/>
          <w:left w:val="nil"/>
          <w:bottom w:val="nil"/>
          <w:right w:val="nil"/>
          <w:between w:val="nil"/>
        </w:pBdr>
        <w:ind w:left="720"/>
        <w:rPr>
          <w:rFonts w:ascii="Calibri" w:eastAsia="Calibri" w:hAnsi="Calibri" w:cs="Calibri"/>
          <w:color w:val="000000"/>
          <w:sz w:val="16"/>
          <w:szCs w:val="16"/>
        </w:rPr>
      </w:pPr>
    </w:p>
    <w:p w:rsidR="001F1AE0" w:rsidRDefault="00A459DA">
      <w:pPr>
        <w:rPr>
          <w:rFonts w:ascii="Calibri" w:eastAsia="Calibri" w:hAnsi="Calibri" w:cs="Calibri"/>
          <w:b/>
          <w:sz w:val="16"/>
          <w:szCs w:val="16"/>
        </w:rPr>
      </w:pPr>
      <w:r>
        <w:rPr>
          <w:rFonts w:ascii="Calibri" w:eastAsia="Calibri" w:hAnsi="Calibri" w:cs="Calibri"/>
          <w:b/>
          <w:sz w:val="16"/>
          <w:szCs w:val="16"/>
        </w:rPr>
        <w:t xml:space="preserve">Haku lukioon </w:t>
      </w:r>
    </w:p>
    <w:p w:rsidR="001F1AE0" w:rsidRDefault="00A459DA">
      <w:pPr>
        <w:numPr>
          <w:ilvl w:val="0"/>
          <w:numId w:val="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Lukioon opiskelijat otetaan perusopetuksen päättötodistuksen seuraavien arvosanojen keskiarvon osoittamassa järjestyksessä: äidinkieli ja kirjallisuus, toinen kotimainen kieli, vieraat kielet, uskonto tai elämänkatsomustieto, historia, yhteiskuntaoppi, matematiikka, fysiikka, kemia, biologia, terveystieto, </w:t>
      </w:r>
      <w:r>
        <w:rPr>
          <w:rFonts w:ascii="Calibri" w:eastAsia="Calibri" w:hAnsi="Calibri" w:cs="Calibri"/>
          <w:sz w:val="16"/>
          <w:szCs w:val="16"/>
        </w:rPr>
        <w:t>maantieto</w:t>
      </w:r>
      <w:r>
        <w:rPr>
          <w:rFonts w:ascii="Calibri" w:eastAsia="Calibri" w:hAnsi="Calibri" w:cs="Calibri"/>
          <w:color w:val="000000"/>
          <w:sz w:val="16"/>
          <w:szCs w:val="16"/>
        </w:rPr>
        <w:t>. Katso www.opintopolku.fi/ &gt; Lukio &gt; Miten opiskelijat valitaan lukioon?</w:t>
      </w:r>
    </w:p>
    <w:p w:rsidR="001F1AE0" w:rsidRDefault="00A459DA">
      <w:pPr>
        <w:numPr>
          <w:ilvl w:val="0"/>
          <w:numId w:val="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Yhteishaun hakulomakkeen lisäksi on täytettävä ainevalintakortti. Ainevalintoja käsitellään koulussa ja autetaan kortin täytössä. Turun lukioiden ainevalintakortti löytyy osoitteesta http://www.turku.fi/yhteishaku/hakeminen</w:t>
      </w:r>
    </w:p>
    <w:p w:rsidR="001F1AE0" w:rsidRDefault="001F1AE0">
      <w:pPr>
        <w:rPr>
          <w:rFonts w:ascii="Calibri" w:eastAsia="Calibri" w:hAnsi="Calibri" w:cs="Calibri"/>
          <w:b/>
          <w:sz w:val="16"/>
          <w:szCs w:val="16"/>
        </w:rPr>
      </w:pPr>
    </w:p>
    <w:p w:rsidR="001F1AE0" w:rsidRDefault="00A459DA">
      <w:pPr>
        <w:rPr>
          <w:rFonts w:ascii="Calibri" w:eastAsia="Calibri" w:hAnsi="Calibri" w:cs="Calibri"/>
          <w:b/>
          <w:sz w:val="16"/>
          <w:szCs w:val="16"/>
        </w:rPr>
      </w:pPr>
      <w:r>
        <w:rPr>
          <w:rFonts w:ascii="Calibri" w:eastAsia="Calibri" w:hAnsi="Calibri" w:cs="Calibri"/>
          <w:b/>
          <w:sz w:val="16"/>
          <w:szCs w:val="16"/>
        </w:rPr>
        <w:t>Terveydentila</w:t>
      </w:r>
    </w:p>
    <w:p w:rsidR="001F1AE0" w:rsidRDefault="00A459DA">
      <w:pPr>
        <w:numPr>
          <w:ilvl w:val="0"/>
          <w:numId w:val="2"/>
        </w:numPr>
        <w:pBdr>
          <w:top w:val="nil"/>
          <w:left w:val="nil"/>
          <w:bottom w:val="nil"/>
          <w:right w:val="nil"/>
          <w:between w:val="nil"/>
        </w:pBdr>
        <w:ind w:left="709" w:hanging="283"/>
        <w:rPr>
          <w:rFonts w:ascii="Calibri" w:eastAsia="Calibri" w:hAnsi="Calibri" w:cs="Calibri"/>
          <w:color w:val="000000"/>
          <w:sz w:val="16"/>
          <w:szCs w:val="16"/>
        </w:rPr>
      </w:pPr>
      <w:r>
        <w:rPr>
          <w:rFonts w:ascii="Calibri" w:eastAsia="Calibri" w:hAnsi="Calibri" w:cs="Calibri"/>
          <w:color w:val="000000"/>
          <w:sz w:val="16"/>
          <w:szCs w:val="16"/>
        </w:rPr>
        <w:t xml:space="preserve">Seuraaviin </w:t>
      </w:r>
      <w:r w:rsidR="00517F53">
        <w:rPr>
          <w:rFonts w:ascii="Calibri" w:eastAsia="Calibri" w:hAnsi="Calibri" w:cs="Calibri"/>
          <w:color w:val="000000"/>
          <w:sz w:val="16"/>
          <w:szCs w:val="16"/>
        </w:rPr>
        <w:t xml:space="preserve">turkulaisiin </w:t>
      </w:r>
      <w:r>
        <w:rPr>
          <w:rFonts w:ascii="Calibri" w:eastAsia="Calibri" w:hAnsi="Calibri" w:cs="Calibri"/>
          <w:color w:val="000000"/>
          <w:sz w:val="16"/>
          <w:szCs w:val="16"/>
        </w:rPr>
        <w:t>koulutuksiin haettaessa on Opintopolku-sivustossa esitetty terveydentilavaatimuksia (ks. www.opintopolku.fi &gt; Ammatillinen koulutus &gt; Hakijan terveydentila): lapsi- ja perhetyön perustutkinto, lastenohjaaja; metsäalan perustutkinto, metsäkoneenkuljetuksen osaamisala;</w:t>
      </w:r>
      <w:r>
        <w:rPr>
          <w:rFonts w:ascii="Calibri" w:eastAsia="Calibri" w:hAnsi="Calibri" w:cs="Calibri"/>
          <w:color w:val="000000"/>
          <w:sz w:val="16"/>
          <w:szCs w:val="16"/>
          <w:highlight w:val="white"/>
        </w:rPr>
        <w:t xml:space="preserve"> </w:t>
      </w:r>
      <w:r>
        <w:rPr>
          <w:rFonts w:ascii="Calibri" w:eastAsia="Calibri" w:hAnsi="Calibri" w:cs="Calibri"/>
          <w:color w:val="000000"/>
          <w:sz w:val="16"/>
          <w:szCs w:val="16"/>
        </w:rPr>
        <w:t xml:space="preserve">lääkealan perustutkinto; liikunnanohjauksen perustutkinto; logistiikan perustutkinto, kuljetuspalvelujen koulutusohjelma ja lentoasemapalvelujen koulutusohjelma; rakennusalan perustutkinto, maanrakennuskoneenkuljetuksen koulutusohjelma; merenkulkualan perustutkinto; </w:t>
      </w:r>
      <w:r>
        <w:rPr>
          <w:rFonts w:ascii="Calibri" w:eastAsia="Calibri" w:hAnsi="Calibri" w:cs="Calibri"/>
          <w:color w:val="000000"/>
          <w:sz w:val="16"/>
          <w:szCs w:val="16"/>
          <w:highlight w:val="white"/>
        </w:rPr>
        <w:t>t</w:t>
      </w:r>
      <w:r w:rsidR="00517F53">
        <w:rPr>
          <w:rFonts w:ascii="Calibri" w:eastAsia="Calibri" w:hAnsi="Calibri" w:cs="Calibri"/>
          <w:color w:val="000000"/>
          <w:sz w:val="16"/>
          <w:szCs w:val="16"/>
          <w:highlight w:val="white"/>
        </w:rPr>
        <w:t>urvallisuusalan perustutkinto</w:t>
      </w:r>
      <w:r>
        <w:rPr>
          <w:rFonts w:ascii="Calibri" w:eastAsia="Calibri" w:hAnsi="Calibri" w:cs="Calibri"/>
          <w:color w:val="000000"/>
          <w:sz w:val="16"/>
          <w:szCs w:val="16"/>
          <w:highlight w:val="white"/>
        </w:rPr>
        <w:t xml:space="preserve">. </w:t>
      </w:r>
    </w:p>
    <w:p w:rsidR="001F1AE0" w:rsidRDefault="001F1AE0">
      <w:pPr>
        <w:pBdr>
          <w:top w:val="nil"/>
          <w:left w:val="nil"/>
          <w:bottom w:val="nil"/>
          <w:right w:val="nil"/>
          <w:between w:val="nil"/>
        </w:pBdr>
        <w:ind w:left="1440"/>
        <w:rPr>
          <w:rFonts w:ascii="Calibri" w:eastAsia="Calibri" w:hAnsi="Calibri" w:cs="Calibri"/>
          <w:sz w:val="16"/>
          <w:szCs w:val="16"/>
          <w:highlight w:val="white"/>
        </w:rPr>
      </w:pPr>
    </w:p>
    <w:p w:rsidR="001F1AE0" w:rsidRDefault="00A459DA">
      <w:pPr>
        <w:numPr>
          <w:ilvl w:val="0"/>
          <w:numId w:val="3"/>
        </w:numPr>
        <w:pBdr>
          <w:top w:val="nil"/>
          <w:left w:val="nil"/>
          <w:bottom w:val="nil"/>
          <w:right w:val="nil"/>
          <w:between w:val="nil"/>
        </w:pBdr>
        <w:rPr>
          <w:rFonts w:ascii="Calibri" w:eastAsia="Calibri" w:hAnsi="Calibri" w:cs="Calibri"/>
          <w:color w:val="000000"/>
          <w:sz w:val="16"/>
          <w:szCs w:val="16"/>
          <w:highlight w:val="white"/>
        </w:rPr>
      </w:pPr>
      <w:r>
        <w:rPr>
          <w:rFonts w:ascii="Calibri" w:eastAsia="Calibri" w:hAnsi="Calibri" w:cs="Calibri"/>
          <w:color w:val="000000"/>
          <w:sz w:val="16"/>
          <w:szCs w:val="16"/>
          <w:highlight w:val="white"/>
        </w:rPr>
        <w:t xml:space="preserve">Terveydentilasuosituksia on </w:t>
      </w:r>
      <w:r w:rsidR="00517F53">
        <w:rPr>
          <w:rFonts w:ascii="Calibri" w:eastAsia="Calibri" w:hAnsi="Calibri" w:cs="Calibri"/>
          <w:color w:val="000000"/>
          <w:sz w:val="16"/>
          <w:szCs w:val="16"/>
          <w:highlight w:val="white"/>
        </w:rPr>
        <w:t>esitelty mm. Yhteishakuopas 2021</w:t>
      </w:r>
      <w:r>
        <w:rPr>
          <w:rFonts w:ascii="Calibri" w:eastAsia="Calibri" w:hAnsi="Calibri" w:cs="Calibri"/>
          <w:color w:val="000000"/>
          <w:sz w:val="16"/>
          <w:szCs w:val="16"/>
          <w:highlight w:val="white"/>
        </w:rPr>
        <w:t xml:space="preserve"> -esitteessä, joka on jaettu oppilaille (ks. </w:t>
      </w:r>
      <w:hyperlink r:id="rId12">
        <w:r>
          <w:rPr>
            <w:rFonts w:ascii="Calibri" w:eastAsia="Calibri" w:hAnsi="Calibri" w:cs="Calibri"/>
            <w:color w:val="000000"/>
            <w:sz w:val="16"/>
            <w:szCs w:val="16"/>
            <w:highlight w:val="white"/>
            <w:u w:val="single"/>
          </w:rPr>
          <w:t>http://www.turku.fi/yhteishaku/hakeminen</w:t>
        </w:r>
      </w:hyperlink>
      <w:r>
        <w:rPr>
          <w:rFonts w:ascii="Calibri" w:eastAsia="Calibri" w:hAnsi="Calibri" w:cs="Calibri"/>
          <w:color w:val="000000"/>
          <w:sz w:val="16"/>
          <w:szCs w:val="16"/>
          <w:highlight w:val="white"/>
        </w:rPr>
        <w:t>).</w:t>
      </w:r>
    </w:p>
    <w:p w:rsidR="001F1AE0" w:rsidRDefault="001F1AE0">
      <w:pPr>
        <w:rPr>
          <w:rFonts w:ascii="Calibri" w:eastAsia="Calibri" w:hAnsi="Calibri" w:cs="Calibri"/>
          <w:b/>
          <w:sz w:val="16"/>
          <w:szCs w:val="16"/>
        </w:rPr>
      </w:pPr>
    </w:p>
    <w:p w:rsidR="001F1AE0" w:rsidRDefault="00A459DA">
      <w:pPr>
        <w:rPr>
          <w:rFonts w:ascii="Calibri" w:eastAsia="Calibri" w:hAnsi="Calibri" w:cs="Calibri"/>
          <w:sz w:val="16"/>
          <w:szCs w:val="16"/>
        </w:rPr>
      </w:pPr>
      <w:r>
        <w:rPr>
          <w:rFonts w:ascii="Calibri" w:eastAsia="Calibri" w:hAnsi="Calibri" w:cs="Calibri"/>
          <w:b/>
          <w:sz w:val="16"/>
          <w:szCs w:val="16"/>
        </w:rPr>
        <w:t>Harkintaan perustuva valinta</w:t>
      </w:r>
    </w:p>
    <w:p w:rsidR="001F1AE0" w:rsidRDefault="00A459DA">
      <w:pPr>
        <w:numPr>
          <w:ilvl w:val="0"/>
          <w:numId w:val="7"/>
        </w:numPr>
        <w:shd w:val="clear" w:color="auto" w:fill="FFFFFF"/>
        <w:rPr>
          <w:rFonts w:ascii="Calibri" w:eastAsia="Calibri" w:hAnsi="Calibri" w:cs="Calibri"/>
          <w:sz w:val="16"/>
          <w:szCs w:val="16"/>
        </w:rPr>
      </w:pPr>
      <w:r>
        <w:rPr>
          <w:rFonts w:ascii="Calibri" w:eastAsia="Calibri" w:hAnsi="Calibri" w:cs="Calibri"/>
          <w:sz w:val="16"/>
          <w:szCs w:val="16"/>
          <w:highlight w:val="white"/>
        </w:rPr>
        <w:t>Harkinnan perustuva valinta tehdään valintapistemääristä riippumatta.</w:t>
      </w:r>
      <w:r>
        <w:rPr>
          <w:rFonts w:ascii="Calibri" w:eastAsia="Calibri" w:hAnsi="Calibri" w:cs="Calibri"/>
          <w:sz w:val="16"/>
          <w:szCs w:val="16"/>
        </w:rPr>
        <w:t xml:space="preserve"> Ennen yhteishakua tulee keskustella Puropellon koulun opinto-ohjaajan kanssa siitä, onko harkintaan perustuvalle haulle perusteita. T</w:t>
      </w:r>
      <w:r>
        <w:rPr>
          <w:rFonts w:ascii="Calibri" w:eastAsia="Calibri" w:hAnsi="Calibri" w:cs="Calibri"/>
          <w:sz w:val="16"/>
          <w:szCs w:val="16"/>
          <w:highlight w:val="white"/>
        </w:rPr>
        <w:t xml:space="preserve">apauskohtaisen harkinnan perusteita voivat olla oppilaan </w:t>
      </w:r>
      <w:r>
        <w:rPr>
          <w:rFonts w:ascii="Calibri" w:eastAsia="Calibri" w:hAnsi="Calibri" w:cs="Calibri"/>
          <w:sz w:val="16"/>
          <w:szCs w:val="16"/>
        </w:rPr>
        <w:t xml:space="preserve">oppimisvaikeudet, sosiaaliset syyt, koulutodistusten puuttuminen tai todistusten vertailuvaikeudet. </w:t>
      </w:r>
      <w:r w:rsidR="003A4CF9">
        <w:rPr>
          <w:rFonts w:ascii="Calibri" w:eastAsia="Calibri" w:hAnsi="Calibri" w:cs="Calibri"/>
          <w:sz w:val="16"/>
          <w:szCs w:val="16"/>
        </w:rPr>
        <w:t xml:space="preserve"> Oppilaitoksiin, joihin </w:t>
      </w:r>
      <w:proofErr w:type="gramStart"/>
      <w:r w:rsidR="003A4CF9">
        <w:rPr>
          <w:rFonts w:ascii="Calibri" w:eastAsia="Calibri" w:hAnsi="Calibri" w:cs="Calibri"/>
          <w:sz w:val="16"/>
          <w:szCs w:val="16"/>
        </w:rPr>
        <w:t xml:space="preserve">haetaan </w:t>
      </w:r>
      <w:r>
        <w:rPr>
          <w:rFonts w:ascii="Calibri" w:eastAsia="Calibri" w:hAnsi="Calibri" w:cs="Calibri"/>
          <w:sz w:val="16"/>
          <w:szCs w:val="16"/>
        </w:rPr>
        <w:t>harkinnanvaraisesti tulee</w:t>
      </w:r>
      <w:proofErr w:type="gramEnd"/>
      <w:r>
        <w:rPr>
          <w:rFonts w:ascii="Calibri" w:eastAsia="Calibri" w:hAnsi="Calibri" w:cs="Calibri"/>
          <w:sz w:val="16"/>
          <w:szCs w:val="16"/>
        </w:rPr>
        <w:t xml:space="preserve"> toimittaa tarvittavat liitteet yhteishaun aikana.  Ks. www.opintopolku.fi &gt; Koulutuksen valinta &gt; Yhteishaku &gt; Haku lukioon ja ammatilliseen &gt; Hakeminen harkinnanvaraisen valinnan kautta.</w:t>
      </w:r>
    </w:p>
    <w:p w:rsidR="001F1AE0" w:rsidRDefault="001F1AE0">
      <w:pPr>
        <w:shd w:val="clear" w:color="auto" w:fill="FFFFFF"/>
        <w:rPr>
          <w:rFonts w:ascii="Calibri" w:eastAsia="Calibri" w:hAnsi="Calibri" w:cs="Calibri"/>
          <w:b/>
          <w:sz w:val="16"/>
          <w:szCs w:val="16"/>
        </w:rPr>
      </w:pPr>
    </w:p>
    <w:p w:rsidR="001F1AE0" w:rsidRDefault="00647917">
      <w:pPr>
        <w:shd w:val="clear" w:color="auto" w:fill="FFFFFF"/>
        <w:rPr>
          <w:rFonts w:ascii="Calibri" w:eastAsia="Calibri" w:hAnsi="Calibri" w:cs="Calibri"/>
          <w:b/>
          <w:sz w:val="16"/>
          <w:szCs w:val="16"/>
        </w:rPr>
      </w:pPr>
      <w:r>
        <w:rPr>
          <w:rFonts w:ascii="Calibri" w:eastAsia="Calibri" w:hAnsi="Calibri" w:cs="Calibri"/>
          <w:b/>
          <w:sz w:val="16"/>
          <w:szCs w:val="16"/>
        </w:rPr>
        <w:t>Haku valmistavaa</w:t>
      </w:r>
      <w:r w:rsidR="00A459DA">
        <w:rPr>
          <w:rFonts w:ascii="Calibri" w:eastAsia="Calibri" w:hAnsi="Calibri" w:cs="Calibri"/>
          <w:b/>
          <w:sz w:val="16"/>
          <w:szCs w:val="16"/>
        </w:rPr>
        <w:t xml:space="preserve">n koulutukseen </w:t>
      </w:r>
    </w:p>
    <w:p w:rsidR="001F1AE0" w:rsidRDefault="001F1AE0">
      <w:pPr>
        <w:shd w:val="clear" w:color="auto" w:fill="FFFFFF"/>
        <w:rPr>
          <w:rFonts w:ascii="Calibri" w:eastAsia="Calibri" w:hAnsi="Calibri" w:cs="Calibri"/>
          <w:b/>
          <w:sz w:val="16"/>
          <w:szCs w:val="16"/>
        </w:rPr>
      </w:pPr>
    </w:p>
    <w:p w:rsidR="001F1AE0" w:rsidRDefault="00A459DA">
      <w:pPr>
        <w:numPr>
          <w:ilvl w:val="0"/>
          <w:numId w:val="4"/>
        </w:numPr>
        <w:shd w:val="clear" w:color="auto" w:fill="FFFFFF"/>
        <w:rPr>
          <w:rFonts w:ascii="Calibri" w:eastAsia="Calibri" w:hAnsi="Calibri" w:cs="Calibri"/>
          <w:sz w:val="16"/>
          <w:szCs w:val="16"/>
        </w:rPr>
      </w:pPr>
      <w:r>
        <w:rPr>
          <w:rFonts w:ascii="Calibri" w:eastAsia="Calibri" w:hAnsi="Calibri" w:cs="Calibri"/>
          <w:sz w:val="16"/>
          <w:szCs w:val="16"/>
        </w:rPr>
        <w:t>Oppilas voi hakea sekä yhteishaussa ammatilliseen ja lukioon sekä valmentavaan koulutukseen. Turussa voi hakea perusopetuksen lisäopetukse</w:t>
      </w:r>
      <w:r w:rsidR="00517F53">
        <w:rPr>
          <w:rFonts w:ascii="Calibri" w:eastAsia="Calibri" w:hAnsi="Calibri" w:cs="Calibri"/>
          <w:sz w:val="16"/>
          <w:szCs w:val="16"/>
        </w:rPr>
        <w:t xml:space="preserve">en (Turun Kristillinen opisto) </w:t>
      </w:r>
      <w:r>
        <w:rPr>
          <w:rFonts w:ascii="Calibri" w:eastAsia="Calibri" w:hAnsi="Calibri" w:cs="Calibri"/>
          <w:sz w:val="16"/>
          <w:szCs w:val="16"/>
        </w:rPr>
        <w:t xml:space="preserve">ja ammatilliseen koulutukseen valmentavaan koulutukseen (VALMA). </w:t>
      </w:r>
    </w:p>
    <w:sectPr w:rsidR="001F1AE0">
      <w:headerReference w:type="even" r:id="rId13"/>
      <w:headerReference w:type="default" r:id="rId14"/>
      <w:footerReference w:type="even" r:id="rId15"/>
      <w:footerReference w:type="default" r:id="rId16"/>
      <w:headerReference w:type="first" r:id="rId17"/>
      <w:footerReference w:type="first" r:id="rId18"/>
      <w:pgSz w:w="11900" w:h="16840"/>
      <w:pgMar w:top="851" w:right="701" w:bottom="1134"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669" w:rsidRDefault="00A459DA">
      <w:r>
        <w:separator/>
      </w:r>
    </w:p>
  </w:endnote>
  <w:endnote w:type="continuationSeparator" w:id="0">
    <w:p w:rsidR="005E4669" w:rsidRDefault="00A4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AE0" w:rsidRDefault="001F1AE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AE0" w:rsidRDefault="00A459DA">
    <w:pPr>
      <w:rPr>
        <w:rFonts w:ascii="Calibri" w:eastAsia="Calibri" w:hAnsi="Calibri" w:cs="Calibri"/>
        <w:color w:val="1A1A1A"/>
        <w:highlight w:val="white"/>
      </w:rPr>
    </w:pPr>
    <w:r>
      <w:rPr>
        <w:rFonts w:ascii="Calibri" w:eastAsia="Calibri" w:hAnsi="Calibri" w:cs="Calibri"/>
      </w:rPr>
      <w:t xml:space="preserve">Opinto-ohjaaja Petri Niemi </w:t>
    </w:r>
    <w:r>
      <w:rPr>
        <w:rFonts w:ascii="Calibri" w:eastAsia="Calibri" w:hAnsi="Calibri" w:cs="Calibri"/>
        <w:color w:val="1A1A1A"/>
        <w:highlight w:val="white"/>
      </w:rPr>
      <w:t>044 9074 673 tai petri.niemi@turku.fi</w:t>
    </w:r>
  </w:p>
  <w:p w:rsidR="001F1AE0" w:rsidRDefault="00A459DA">
    <w:pPr>
      <w:pBdr>
        <w:top w:val="nil"/>
        <w:left w:val="nil"/>
        <w:bottom w:val="nil"/>
        <w:right w:val="nil"/>
        <w:between w:val="nil"/>
      </w:pBdr>
      <w:rPr>
        <w:rFonts w:ascii="Calibri" w:eastAsia="Calibri" w:hAnsi="Calibri" w:cs="Calibri"/>
        <w:color w:val="1A1A1A"/>
        <w:highlight w:val="white"/>
      </w:rPr>
    </w:pPr>
    <w:r>
      <w:rPr>
        <w:rFonts w:ascii="Calibri" w:eastAsia="Calibri" w:hAnsi="Calibri" w:cs="Calibri"/>
        <w:color w:val="000000"/>
      </w:rPr>
      <w:t xml:space="preserve">Opinto-ohjaaja </w:t>
    </w:r>
    <w:r>
      <w:rPr>
        <w:rFonts w:ascii="Calibri" w:eastAsia="Calibri" w:hAnsi="Calibri" w:cs="Calibri"/>
      </w:rPr>
      <w:t xml:space="preserve">Satu </w:t>
    </w:r>
    <w:proofErr w:type="spellStart"/>
    <w:r>
      <w:rPr>
        <w:rFonts w:ascii="Calibri" w:eastAsia="Calibri" w:hAnsi="Calibri" w:cs="Calibri"/>
      </w:rPr>
      <w:t>Paaskunta</w:t>
    </w:r>
    <w:proofErr w:type="spellEnd"/>
    <w:r>
      <w:rPr>
        <w:rFonts w:ascii="Calibri" w:eastAsia="Calibri" w:hAnsi="Calibri" w:cs="Calibri"/>
      </w:rPr>
      <w:t xml:space="preserve"> </w:t>
    </w:r>
    <w:r>
      <w:rPr>
        <w:rFonts w:ascii="Calibri" w:eastAsia="Calibri" w:hAnsi="Calibri" w:cs="Calibri"/>
        <w:color w:val="000000"/>
      </w:rPr>
      <w:t>040 186 3747 </w:t>
    </w:r>
    <w:r>
      <w:rPr>
        <w:rFonts w:ascii="Calibri" w:eastAsia="Calibri" w:hAnsi="Calibri" w:cs="Calibri"/>
        <w:color w:val="1A1A1A"/>
        <w:highlight w:val="white"/>
      </w:rPr>
      <w:t>tai satu.paaskunta@turku.fi</w:t>
    </w:r>
  </w:p>
  <w:p w:rsidR="001F1AE0" w:rsidRDefault="001F1AE0">
    <w:pPr>
      <w:rPr>
        <w:rFonts w:ascii="Calibri" w:eastAsia="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AE0" w:rsidRDefault="001F1AE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669" w:rsidRDefault="00A459DA">
      <w:r>
        <w:separator/>
      </w:r>
    </w:p>
  </w:footnote>
  <w:footnote w:type="continuationSeparator" w:id="0">
    <w:p w:rsidR="005E4669" w:rsidRDefault="00A4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AE0" w:rsidRDefault="001F1AE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AE0" w:rsidRDefault="00A459DA">
    <w:pPr>
      <w:pBdr>
        <w:top w:val="nil"/>
        <w:left w:val="nil"/>
        <w:bottom w:val="nil"/>
        <w:right w:val="nil"/>
        <w:between w:val="nil"/>
      </w:pBdr>
      <w:tabs>
        <w:tab w:val="center" w:pos="4153"/>
        <w:tab w:val="right" w:pos="8306"/>
      </w:tabs>
      <w:rPr>
        <w:rFonts w:ascii="Arial" w:eastAsia="Arial" w:hAnsi="Arial" w:cs="Arial"/>
        <w:b/>
        <w:color w:val="000000"/>
      </w:rPr>
    </w:pPr>
    <w:r>
      <w:rPr>
        <w:rFonts w:ascii="Arial" w:eastAsia="Arial" w:hAnsi="Arial" w:cs="Arial"/>
        <w:b/>
        <w:color w:val="000000"/>
      </w:rPr>
      <w:t>Puropellon koulu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AE0" w:rsidRDefault="001F1AE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B64"/>
    <w:multiLevelType w:val="multilevel"/>
    <w:tmpl w:val="5F48C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A3617"/>
    <w:multiLevelType w:val="multilevel"/>
    <w:tmpl w:val="94305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8C40F3"/>
    <w:multiLevelType w:val="multilevel"/>
    <w:tmpl w:val="FDD0C8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D9D78FF"/>
    <w:multiLevelType w:val="multilevel"/>
    <w:tmpl w:val="37B45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B21357"/>
    <w:multiLevelType w:val="multilevel"/>
    <w:tmpl w:val="250452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76239E"/>
    <w:multiLevelType w:val="multilevel"/>
    <w:tmpl w:val="32126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033C25"/>
    <w:multiLevelType w:val="multilevel"/>
    <w:tmpl w:val="3D6A8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i Niemi">
    <w15:presenceInfo w15:providerId="AD" w15:userId="S-1-5-21-540391901-2146246544-1250129760-1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E0"/>
    <w:rsid w:val="00122F20"/>
    <w:rsid w:val="001F1AE0"/>
    <w:rsid w:val="002E7CE8"/>
    <w:rsid w:val="003A4CF9"/>
    <w:rsid w:val="00517F53"/>
    <w:rsid w:val="005E4669"/>
    <w:rsid w:val="00603586"/>
    <w:rsid w:val="00627DF6"/>
    <w:rsid w:val="00647917"/>
    <w:rsid w:val="0078789E"/>
    <w:rsid w:val="007B058C"/>
    <w:rsid w:val="00A459DA"/>
    <w:rsid w:val="00C26562"/>
    <w:rsid w:val="00D54DFF"/>
    <w:rsid w:val="00D74D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A9A8"/>
  <w15:docId w15:val="{A42C53EF-3212-49D7-8778-57F3FFFC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40F8E"/>
    <w:pPr>
      <w:keepNext/>
      <w:keepLines/>
      <w:spacing w:before="240" w:after="60"/>
      <w:outlineLvl w:val="0"/>
    </w:pPr>
    <w:rPr>
      <w:rFonts w:ascii="Arial" w:eastAsia="Times New Roman" w:hAnsi="Arial" w:cs="Times New Roman"/>
      <w:b/>
      <w:bCs/>
      <w:sz w:val="28"/>
      <w:szCs w:val="2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link w:val="Otsikko3Char"/>
    <w:uiPriority w:val="9"/>
    <w:semiHidden/>
    <w:unhideWhenUsed/>
    <w:qFormat/>
    <w:rsid w:val="00A70C1A"/>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pPr>
      <w:keepNext/>
      <w:keepLines/>
      <w:spacing w:before="240" w:after="40"/>
      <w:outlineLvl w:val="3"/>
    </w:pPr>
    <w:rPr>
      <w:b/>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table" w:styleId="TaulukkoRuudukko">
    <w:name w:val="Table Grid"/>
    <w:basedOn w:val="Normaalitaulukko"/>
    <w:uiPriority w:val="59"/>
    <w:rsid w:val="00D9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72"/>
    <w:qFormat/>
    <w:rsid w:val="00D971E8"/>
    <w:pPr>
      <w:ind w:left="720"/>
      <w:contextualSpacing/>
    </w:pPr>
  </w:style>
  <w:style w:type="character" w:styleId="Hyperlinkki">
    <w:name w:val="Hyperlink"/>
    <w:basedOn w:val="Kappaleenoletusfontti"/>
    <w:uiPriority w:val="99"/>
    <w:unhideWhenUsed/>
    <w:rsid w:val="00261742"/>
    <w:rPr>
      <w:color w:val="0000FF" w:themeColor="hyperlink"/>
      <w:u w:val="single"/>
    </w:rPr>
  </w:style>
  <w:style w:type="character" w:customStyle="1" w:styleId="Otsikko1Char">
    <w:name w:val="Otsikko 1 Char"/>
    <w:basedOn w:val="Kappaleenoletusfontti"/>
    <w:link w:val="Otsikko1"/>
    <w:uiPriority w:val="9"/>
    <w:rsid w:val="00940F8E"/>
    <w:rPr>
      <w:rFonts w:ascii="Arial" w:eastAsia="Times New Roman" w:hAnsi="Arial" w:cs="Times New Roman"/>
      <w:b/>
      <w:bCs/>
      <w:sz w:val="28"/>
      <w:szCs w:val="28"/>
    </w:rPr>
  </w:style>
  <w:style w:type="paragraph" w:customStyle="1" w:styleId="Luettelokappale1">
    <w:name w:val="Luettelokappale1"/>
    <w:basedOn w:val="Normaali"/>
    <w:uiPriority w:val="34"/>
    <w:rsid w:val="00940F8E"/>
    <w:pPr>
      <w:ind w:left="720"/>
      <w:contextualSpacing/>
    </w:pPr>
    <w:rPr>
      <w:rFonts w:ascii="Arial" w:eastAsia="Calibri" w:hAnsi="Arial" w:cs="Calibri"/>
      <w:sz w:val="22"/>
      <w:szCs w:val="22"/>
    </w:rPr>
  </w:style>
  <w:style w:type="character" w:styleId="AvattuHyperlinkki">
    <w:name w:val="FollowedHyperlink"/>
    <w:basedOn w:val="Kappaleenoletusfontti"/>
    <w:uiPriority w:val="99"/>
    <w:semiHidden/>
    <w:unhideWhenUsed/>
    <w:rsid w:val="004C4B86"/>
    <w:rPr>
      <w:color w:val="800080" w:themeColor="followedHyperlink"/>
      <w:u w:val="single"/>
    </w:rPr>
  </w:style>
  <w:style w:type="paragraph" w:styleId="NormaaliWWW">
    <w:name w:val="Normal (Web)"/>
    <w:basedOn w:val="Normaali"/>
    <w:uiPriority w:val="99"/>
    <w:unhideWhenUsed/>
    <w:rsid w:val="00A70C1A"/>
    <w:pPr>
      <w:spacing w:before="100" w:beforeAutospacing="1" w:after="100" w:afterAutospacing="1"/>
    </w:pPr>
    <w:rPr>
      <w:rFonts w:ascii="Times" w:hAnsi="Times" w:cs="Times New Roman"/>
      <w:sz w:val="20"/>
      <w:szCs w:val="20"/>
    </w:rPr>
  </w:style>
  <w:style w:type="character" w:customStyle="1" w:styleId="Otsikko3Char">
    <w:name w:val="Otsikko 3 Char"/>
    <w:basedOn w:val="Kappaleenoletusfontti"/>
    <w:link w:val="Otsikko3"/>
    <w:uiPriority w:val="9"/>
    <w:semiHidden/>
    <w:rsid w:val="00A70C1A"/>
    <w:rPr>
      <w:rFonts w:asciiTheme="majorHAnsi" w:eastAsiaTheme="majorEastAsia" w:hAnsiTheme="majorHAnsi" w:cstheme="majorBidi"/>
      <w:b/>
      <w:bCs/>
      <w:color w:val="4F81BD" w:themeColor="accent1"/>
    </w:rPr>
  </w:style>
  <w:style w:type="paragraph" w:styleId="Yltunniste">
    <w:name w:val="header"/>
    <w:basedOn w:val="Normaali"/>
    <w:link w:val="YltunnisteChar"/>
    <w:uiPriority w:val="99"/>
    <w:unhideWhenUsed/>
    <w:rsid w:val="003C3D65"/>
    <w:pPr>
      <w:tabs>
        <w:tab w:val="center" w:pos="4153"/>
        <w:tab w:val="right" w:pos="8306"/>
      </w:tabs>
    </w:pPr>
  </w:style>
  <w:style w:type="character" w:customStyle="1" w:styleId="YltunnisteChar">
    <w:name w:val="Ylätunniste Char"/>
    <w:basedOn w:val="Kappaleenoletusfontti"/>
    <w:link w:val="Yltunniste"/>
    <w:uiPriority w:val="99"/>
    <w:rsid w:val="003C3D65"/>
  </w:style>
  <w:style w:type="paragraph" w:styleId="Alatunniste">
    <w:name w:val="footer"/>
    <w:basedOn w:val="Normaali"/>
    <w:link w:val="AlatunnisteChar"/>
    <w:uiPriority w:val="99"/>
    <w:unhideWhenUsed/>
    <w:rsid w:val="003C3D65"/>
    <w:pPr>
      <w:tabs>
        <w:tab w:val="center" w:pos="4153"/>
        <w:tab w:val="right" w:pos="8306"/>
      </w:tabs>
    </w:pPr>
  </w:style>
  <w:style w:type="character" w:customStyle="1" w:styleId="AlatunnisteChar">
    <w:name w:val="Alatunniste Char"/>
    <w:basedOn w:val="Kappaleenoletusfontti"/>
    <w:link w:val="Alatunniste"/>
    <w:uiPriority w:val="99"/>
    <w:rsid w:val="003C3D65"/>
  </w:style>
  <w:style w:type="paragraph" w:styleId="Seliteteksti">
    <w:name w:val="Balloon Text"/>
    <w:basedOn w:val="Normaali"/>
    <w:link w:val="SelitetekstiChar"/>
    <w:uiPriority w:val="99"/>
    <w:semiHidden/>
    <w:unhideWhenUsed/>
    <w:rsid w:val="00636FA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36FAA"/>
    <w:rPr>
      <w:rFonts w:ascii="Segoe UI" w:hAnsi="Segoe UI" w:cs="Segoe UI"/>
      <w:sz w:val="18"/>
      <w:szCs w:val="18"/>
    </w:rPr>
  </w:style>
  <w:style w:type="character" w:styleId="Paikkamerkkiteksti">
    <w:name w:val="Placeholder Text"/>
    <w:basedOn w:val="Kappaleenoletusfontti"/>
    <w:uiPriority w:val="99"/>
    <w:semiHidden/>
    <w:rsid w:val="00BE543E"/>
    <w:rPr>
      <w:color w:val="808080"/>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hteishakulaskuri.f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urku.fi/yhteishaku/hakemin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intopolku.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pintopolku.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intopolku.f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WCVg8L8lrNys2K1f/HUWeuC6pA==">AMUW2mXObrvsZrNFtLRLJudst2E7E7xZUpRxQQGyuSHvYVGOJGQCDdqVFC2J1B3ENgjQ+OpYrP0X2bvHJuQ/jldwooGHHV0fejkZcPknLwQYvT+fpr9h9oMEikGoxEoWuD2NFuQi+lRz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905</Words>
  <Characters>7331</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Turun kaupunki (Opetus x64)</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Smith</dc:creator>
  <cp:lastModifiedBy>Petri Niemi</cp:lastModifiedBy>
  <cp:revision>6</cp:revision>
  <dcterms:created xsi:type="dcterms:W3CDTF">2021-01-18T13:43:00Z</dcterms:created>
  <dcterms:modified xsi:type="dcterms:W3CDTF">2021-01-22T08:50:00Z</dcterms:modified>
</cp:coreProperties>
</file>